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B4143" w14:textId="77777777" w:rsidR="00BC6D99" w:rsidRPr="00ED6D78" w:rsidRDefault="00BC6D99" w:rsidP="00BC6D99">
      <w:pPr>
        <w:widowControl w:val="0"/>
        <w:spacing w:line="240" w:lineRule="auto"/>
        <w:ind w:firstLine="0"/>
        <w:contextualSpacing/>
        <w:jc w:val="right"/>
        <w:rPr>
          <w:snapToGrid/>
          <w:sz w:val="24"/>
          <w:szCs w:val="24"/>
          <w:lang w:eastAsia="en-US"/>
        </w:rPr>
      </w:pPr>
      <w:r w:rsidRPr="00ED6D78">
        <w:rPr>
          <w:snapToGrid/>
          <w:sz w:val="24"/>
          <w:szCs w:val="24"/>
          <w:lang w:eastAsia="en-US"/>
        </w:rPr>
        <w:t>УТВЕРЖДЕНО</w:t>
      </w:r>
    </w:p>
    <w:p w14:paraId="0A938621" w14:textId="77777777" w:rsidR="00BC6D99" w:rsidRPr="00ED6D78" w:rsidRDefault="00BC6D99" w:rsidP="00BC6D99">
      <w:pPr>
        <w:widowControl w:val="0"/>
        <w:spacing w:line="240" w:lineRule="auto"/>
        <w:ind w:firstLine="0"/>
        <w:contextualSpacing/>
        <w:jc w:val="right"/>
        <w:rPr>
          <w:snapToGrid/>
          <w:sz w:val="24"/>
          <w:szCs w:val="24"/>
          <w:lang w:eastAsia="en-US"/>
        </w:rPr>
      </w:pPr>
    </w:p>
    <w:p w14:paraId="588D4AD9" w14:textId="28FA5923" w:rsidR="00BC6D99" w:rsidRPr="00ED6D78" w:rsidRDefault="00BC6D99" w:rsidP="00BC6D99">
      <w:pPr>
        <w:widowControl w:val="0"/>
        <w:spacing w:line="240" w:lineRule="auto"/>
        <w:ind w:firstLine="0"/>
        <w:contextualSpacing/>
        <w:jc w:val="right"/>
        <w:rPr>
          <w:snapToGrid/>
          <w:sz w:val="24"/>
          <w:szCs w:val="24"/>
          <w:lang w:eastAsia="en-US"/>
        </w:rPr>
      </w:pPr>
      <w:r w:rsidRPr="00ED6D78">
        <w:rPr>
          <w:snapToGrid/>
          <w:sz w:val="24"/>
          <w:szCs w:val="24"/>
          <w:lang w:eastAsia="en-US"/>
        </w:rPr>
        <w:t>Чернов А.Д.</w:t>
      </w:r>
    </w:p>
    <w:p w14:paraId="3F7D3CC6" w14:textId="77777777" w:rsidR="00BC6D99" w:rsidRPr="00ED6D78" w:rsidRDefault="00BC6D99" w:rsidP="00BC6D99">
      <w:pPr>
        <w:widowControl w:val="0"/>
        <w:spacing w:line="240" w:lineRule="auto"/>
        <w:ind w:firstLine="0"/>
        <w:contextualSpacing/>
        <w:jc w:val="right"/>
        <w:rPr>
          <w:snapToGrid/>
          <w:sz w:val="24"/>
          <w:szCs w:val="24"/>
          <w:lang w:eastAsia="en-US"/>
        </w:rPr>
      </w:pPr>
      <w:r w:rsidRPr="00ED6D78">
        <w:rPr>
          <w:snapToGrid/>
          <w:sz w:val="24"/>
          <w:szCs w:val="24"/>
          <w:lang w:eastAsia="en-US"/>
        </w:rPr>
        <w:t>Генеральный директор</w:t>
      </w:r>
    </w:p>
    <w:p w14:paraId="42915EE2" w14:textId="77777777" w:rsidR="00BC6D99" w:rsidRPr="00ED6D78" w:rsidRDefault="00BC6D99" w:rsidP="00BC6D99">
      <w:pPr>
        <w:widowControl w:val="0"/>
        <w:spacing w:line="240" w:lineRule="auto"/>
        <w:ind w:firstLine="0"/>
        <w:contextualSpacing/>
        <w:jc w:val="right"/>
        <w:rPr>
          <w:snapToGrid/>
          <w:sz w:val="24"/>
          <w:szCs w:val="24"/>
          <w:lang w:eastAsia="en-US"/>
        </w:rPr>
      </w:pPr>
      <w:r w:rsidRPr="00ED6D78">
        <w:rPr>
          <w:snapToGrid/>
          <w:sz w:val="24"/>
          <w:szCs w:val="24"/>
          <w:lang w:eastAsia="en-US"/>
        </w:rPr>
        <w:t>АНО «Исполнительная дирекция «Универсиада-2023»</w:t>
      </w:r>
    </w:p>
    <w:p w14:paraId="5DF1CD9B" w14:textId="77777777" w:rsidR="00BC6D99" w:rsidRPr="00ED6D78" w:rsidRDefault="00BC6D99" w:rsidP="00BC6D99">
      <w:pPr>
        <w:widowControl w:val="0"/>
        <w:spacing w:line="240" w:lineRule="auto"/>
        <w:ind w:firstLine="0"/>
        <w:contextualSpacing/>
        <w:jc w:val="right"/>
        <w:rPr>
          <w:snapToGrid/>
          <w:sz w:val="24"/>
          <w:szCs w:val="24"/>
          <w:lang w:eastAsia="en-US"/>
        </w:rPr>
      </w:pPr>
    </w:p>
    <w:p w14:paraId="2069946B" w14:textId="77777777" w:rsidR="00BC6D99" w:rsidRPr="00ED6D78" w:rsidRDefault="00BC6D99" w:rsidP="00BC6D99">
      <w:pPr>
        <w:widowControl w:val="0"/>
        <w:spacing w:line="240" w:lineRule="auto"/>
        <w:ind w:firstLine="0"/>
        <w:contextualSpacing/>
        <w:jc w:val="right"/>
        <w:rPr>
          <w:snapToGrid/>
          <w:sz w:val="24"/>
          <w:szCs w:val="24"/>
          <w:lang w:eastAsia="en-US"/>
        </w:rPr>
      </w:pPr>
      <w:r w:rsidRPr="00ED6D78">
        <w:rPr>
          <w:snapToGrid/>
          <w:sz w:val="24"/>
          <w:szCs w:val="24"/>
          <w:lang w:eastAsia="en-US"/>
        </w:rPr>
        <w:t>«___» __________________ 2021</w:t>
      </w:r>
    </w:p>
    <w:p w14:paraId="0D6F8FEF" w14:textId="77777777" w:rsidR="00BC6D99" w:rsidRPr="00ED6D78" w:rsidRDefault="00BC6D99" w:rsidP="00BC6D99">
      <w:pPr>
        <w:widowControl w:val="0"/>
        <w:spacing w:before="32" w:line="240" w:lineRule="auto"/>
        <w:ind w:left="2745" w:right="2753" w:firstLine="0"/>
        <w:jc w:val="center"/>
        <w:outlineLvl w:val="0"/>
        <w:rPr>
          <w:b/>
          <w:bCs/>
          <w:snapToGrid/>
          <w:szCs w:val="28"/>
          <w:lang w:eastAsia="en-US"/>
        </w:rPr>
      </w:pPr>
    </w:p>
    <w:p w14:paraId="0BF18D1C" w14:textId="77777777" w:rsidR="00BC6D99" w:rsidRPr="00ED6D78" w:rsidRDefault="00BC6D99" w:rsidP="00BC6D99">
      <w:pPr>
        <w:jc w:val="center"/>
        <w:rPr>
          <w:b/>
          <w:bCs/>
          <w:snapToGrid/>
          <w:szCs w:val="28"/>
          <w:lang w:eastAsia="en-US"/>
        </w:rPr>
      </w:pPr>
    </w:p>
    <w:p w14:paraId="4CBF1103" w14:textId="77777777" w:rsidR="00BC6D99" w:rsidRPr="00ED6D78" w:rsidRDefault="00BC6D99" w:rsidP="00BC6D99">
      <w:pPr>
        <w:jc w:val="center"/>
        <w:rPr>
          <w:b/>
          <w:bCs/>
          <w:snapToGrid/>
          <w:szCs w:val="28"/>
          <w:lang w:eastAsia="en-US"/>
        </w:rPr>
      </w:pPr>
    </w:p>
    <w:p w14:paraId="58FC6F83" w14:textId="77777777" w:rsidR="00BC6D99" w:rsidRPr="00ED6D78" w:rsidRDefault="00BC6D99" w:rsidP="00BC6D99">
      <w:pPr>
        <w:jc w:val="center"/>
        <w:rPr>
          <w:b/>
          <w:bCs/>
          <w:snapToGrid/>
          <w:szCs w:val="28"/>
          <w:lang w:eastAsia="en-US"/>
        </w:rPr>
      </w:pPr>
    </w:p>
    <w:p w14:paraId="66B2F7AA" w14:textId="77777777" w:rsidR="00112426" w:rsidRPr="00ED6D78" w:rsidRDefault="007E06C7" w:rsidP="00112426">
      <w:pPr>
        <w:jc w:val="center"/>
        <w:rPr>
          <w:b/>
          <w:bCs/>
          <w:snapToGrid/>
          <w:szCs w:val="28"/>
          <w:lang w:eastAsia="en-US"/>
        </w:rPr>
      </w:pPr>
      <w:r w:rsidRPr="00ED6D78">
        <w:rPr>
          <w:b/>
          <w:bCs/>
          <w:snapToGrid/>
          <w:szCs w:val="28"/>
          <w:lang w:eastAsia="en-US"/>
        </w:rPr>
        <w:t>ТЕХНИЧЕСКОЕ ЗАДАНИЕ</w:t>
      </w:r>
    </w:p>
    <w:p w14:paraId="586B7FF0" w14:textId="355A927D" w:rsidR="00BC6D99" w:rsidRPr="00ED6D78" w:rsidRDefault="00D835A2" w:rsidP="00112426">
      <w:pPr>
        <w:jc w:val="center"/>
        <w:rPr>
          <w:b/>
          <w:bCs/>
          <w:snapToGrid/>
          <w:szCs w:val="28"/>
          <w:lang w:eastAsia="en-US"/>
        </w:rPr>
      </w:pPr>
      <w:r>
        <w:rPr>
          <w:b/>
          <w:snapToGrid/>
          <w:szCs w:val="28"/>
          <w:lang w:eastAsia="en-US"/>
        </w:rPr>
        <w:t xml:space="preserve">На </w:t>
      </w:r>
      <w:bookmarkStart w:id="0" w:name="_Hlk77942624"/>
      <w:r>
        <w:rPr>
          <w:b/>
          <w:snapToGrid/>
          <w:szCs w:val="28"/>
          <w:lang w:eastAsia="en-US"/>
        </w:rPr>
        <w:t xml:space="preserve">изготовление и поставку полиграфической и сувенирной продукции </w:t>
      </w:r>
    </w:p>
    <w:p w14:paraId="14455B2F" w14:textId="77777777" w:rsidR="00262F05" w:rsidRPr="00ED6D78" w:rsidRDefault="00262F05">
      <w:pPr>
        <w:spacing w:line="240" w:lineRule="auto"/>
        <w:ind w:firstLine="0"/>
        <w:jc w:val="left"/>
        <w:rPr>
          <w:rFonts w:ascii="Times" w:eastAsia="Calibri" w:hAnsi="Times"/>
          <w:b/>
          <w:snapToGrid/>
          <w:sz w:val="32"/>
          <w:szCs w:val="32"/>
          <w:lang w:eastAsia="en-US"/>
        </w:rPr>
      </w:pPr>
      <w:bookmarkStart w:id="1" w:name="_GoBack"/>
      <w:bookmarkEnd w:id="0"/>
      <w:r w:rsidRPr="00ED6D78">
        <w:rPr>
          <w:rFonts w:ascii="Times" w:eastAsia="Calibri" w:hAnsi="Times"/>
          <w:bCs/>
          <w:sz w:val="32"/>
          <w:szCs w:val="32"/>
          <w:lang w:eastAsia="en-US"/>
        </w:rPr>
        <w:br w:type="page"/>
      </w:r>
    </w:p>
    <w:p w14:paraId="4577EF40" w14:textId="1FE09971" w:rsidR="00A60A47" w:rsidRPr="002B1FD5" w:rsidRDefault="00A60A47" w:rsidP="00A60A47">
      <w:pPr>
        <w:pStyle w:val="a6"/>
        <w:numPr>
          <w:ilvl w:val="0"/>
          <w:numId w:val="10"/>
        </w:numPr>
        <w:tabs>
          <w:tab w:val="left" w:pos="993"/>
        </w:tabs>
        <w:jc w:val="center"/>
        <w:rPr>
          <w:rFonts w:eastAsia="Lucida Sans Unicode"/>
          <w:b/>
          <w:bCs/>
          <w:sz w:val="24"/>
          <w:szCs w:val="24"/>
        </w:rPr>
      </w:pPr>
      <w:bookmarkStart w:id="2" w:name="_Toc65756981"/>
      <w:bookmarkEnd w:id="1"/>
      <w:r w:rsidRPr="002B1FD5">
        <w:rPr>
          <w:rFonts w:eastAsia="Lucida Sans Unicode"/>
          <w:b/>
          <w:bCs/>
          <w:sz w:val="24"/>
          <w:szCs w:val="24"/>
        </w:rPr>
        <w:lastRenderedPageBreak/>
        <w:t>Общ</w:t>
      </w:r>
      <w:r>
        <w:rPr>
          <w:rFonts w:eastAsia="Lucida Sans Unicode"/>
          <w:b/>
          <w:bCs/>
          <w:sz w:val="24"/>
          <w:szCs w:val="24"/>
        </w:rPr>
        <w:t>ие</w:t>
      </w:r>
      <w:r w:rsidRPr="002B1FD5">
        <w:rPr>
          <w:rFonts w:eastAsia="Lucida Sans Unicode"/>
          <w:b/>
          <w:bCs/>
          <w:sz w:val="24"/>
          <w:szCs w:val="24"/>
        </w:rPr>
        <w:t xml:space="preserve"> </w:t>
      </w:r>
      <w:r>
        <w:rPr>
          <w:rFonts w:eastAsia="Lucida Sans Unicode"/>
          <w:b/>
          <w:bCs/>
          <w:sz w:val="24"/>
          <w:szCs w:val="24"/>
        </w:rPr>
        <w:t>положения</w:t>
      </w:r>
    </w:p>
    <w:p w14:paraId="57459C58" w14:textId="77777777" w:rsidR="00A60A47" w:rsidRDefault="00A60A47" w:rsidP="00262F05">
      <w:pPr>
        <w:tabs>
          <w:tab w:val="left" w:pos="993"/>
        </w:tabs>
        <w:ind w:firstLine="284"/>
        <w:rPr>
          <w:rFonts w:eastAsia="Lucida Sans Unicode"/>
          <w:bCs/>
          <w:sz w:val="24"/>
          <w:szCs w:val="24"/>
        </w:rPr>
      </w:pPr>
    </w:p>
    <w:p w14:paraId="21CB76E0" w14:textId="20DB8397" w:rsidR="00A60A47" w:rsidRPr="005F764C" w:rsidRDefault="00A60A47" w:rsidP="00A60A47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 </w:t>
      </w:r>
      <w:r w:rsidRPr="005F764C">
        <w:rPr>
          <w:rFonts w:eastAsia="Lucida Sans Unicode"/>
          <w:b/>
          <w:sz w:val="24"/>
          <w:szCs w:val="24"/>
        </w:rPr>
        <w:t>Предмет закупки</w:t>
      </w:r>
    </w:p>
    <w:p w14:paraId="593E3EBC" w14:textId="688EAFA9" w:rsidR="00A60A47" w:rsidRPr="00ED6210" w:rsidRDefault="00B71137" w:rsidP="007A755A">
      <w:pPr>
        <w:pStyle w:val="a6"/>
        <w:tabs>
          <w:tab w:val="left" w:pos="993"/>
        </w:tabs>
        <w:ind w:left="644" w:firstLine="0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И</w:t>
      </w:r>
      <w:r w:rsidR="00A60A47" w:rsidRPr="00ED6210">
        <w:rPr>
          <w:rFonts w:eastAsia="Lucida Sans Unicode"/>
          <w:bCs/>
          <w:sz w:val="24"/>
          <w:szCs w:val="24"/>
        </w:rPr>
        <w:t>зготовлени</w:t>
      </w:r>
      <w:r>
        <w:rPr>
          <w:rFonts w:eastAsia="Lucida Sans Unicode"/>
          <w:bCs/>
          <w:sz w:val="24"/>
          <w:szCs w:val="24"/>
        </w:rPr>
        <w:t>е</w:t>
      </w:r>
      <w:r w:rsidR="00A60A47" w:rsidRPr="00ED6210">
        <w:rPr>
          <w:rFonts w:eastAsia="Lucida Sans Unicode"/>
          <w:bCs/>
          <w:sz w:val="24"/>
          <w:szCs w:val="24"/>
        </w:rPr>
        <w:t xml:space="preserve"> и поставк</w:t>
      </w:r>
      <w:r>
        <w:rPr>
          <w:rFonts w:eastAsia="Lucida Sans Unicode"/>
          <w:bCs/>
          <w:sz w:val="24"/>
          <w:szCs w:val="24"/>
        </w:rPr>
        <w:t>а</w:t>
      </w:r>
      <w:r w:rsidR="00A60A47" w:rsidRPr="00ED6210">
        <w:rPr>
          <w:rFonts w:eastAsia="Lucida Sans Unicode"/>
          <w:bCs/>
          <w:sz w:val="24"/>
          <w:szCs w:val="24"/>
        </w:rPr>
        <w:t xml:space="preserve"> </w:t>
      </w:r>
      <w:r w:rsidR="00A60A47" w:rsidRPr="00ED6210">
        <w:rPr>
          <w:color w:val="000000" w:themeColor="text1"/>
          <w:sz w:val="24"/>
          <w:szCs w:val="24"/>
        </w:rPr>
        <w:t>полиграфической и сувенирной продукции</w:t>
      </w:r>
      <w:r w:rsidR="003E6AFA">
        <w:rPr>
          <w:color w:val="000000" w:themeColor="text1"/>
          <w:sz w:val="24"/>
          <w:szCs w:val="24"/>
        </w:rPr>
        <w:t xml:space="preserve"> </w:t>
      </w:r>
      <w:r w:rsidR="00A60A47" w:rsidRPr="00ED6210">
        <w:rPr>
          <w:color w:val="000000" w:themeColor="text1"/>
          <w:sz w:val="24"/>
          <w:szCs w:val="24"/>
        </w:rPr>
        <w:t xml:space="preserve">c </w:t>
      </w:r>
      <w:r w:rsidR="005B370D">
        <w:rPr>
          <w:color w:val="000000" w:themeColor="text1"/>
          <w:sz w:val="24"/>
          <w:szCs w:val="24"/>
        </w:rPr>
        <w:t xml:space="preserve">нанесенной </w:t>
      </w:r>
      <w:r w:rsidR="00A60A47" w:rsidRPr="00ED6210">
        <w:rPr>
          <w:color w:val="000000" w:themeColor="text1"/>
          <w:sz w:val="24"/>
          <w:szCs w:val="24"/>
        </w:rPr>
        <w:t xml:space="preserve">официальной символикой </w:t>
      </w:r>
      <w:r w:rsidR="00A60A47" w:rsidRPr="00ED6210">
        <w:rPr>
          <w:snapToGrid/>
          <w:color w:val="000000" w:themeColor="text1"/>
          <w:sz w:val="24"/>
          <w:szCs w:val="24"/>
        </w:rPr>
        <w:t>Всемирных студенческих игр ФИСУ 2023 года в г. Екатеринбурге</w:t>
      </w:r>
      <w:r w:rsidR="00A60A47" w:rsidRPr="00ED6210">
        <w:rPr>
          <w:rFonts w:eastAsia="Lucida Sans Unicode"/>
          <w:bCs/>
          <w:sz w:val="24"/>
          <w:szCs w:val="24"/>
        </w:rPr>
        <w:t xml:space="preserve"> (далее – продукция).</w:t>
      </w:r>
    </w:p>
    <w:p w14:paraId="20540256" w14:textId="77777777" w:rsidR="00A60A47" w:rsidRDefault="00A60A47" w:rsidP="007A755A">
      <w:pPr>
        <w:pStyle w:val="a6"/>
        <w:tabs>
          <w:tab w:val="left" w:pos="993"/>
        </w:tabs>
        <w:ind w:left="644" w:firstLine="0"/>
        <w:rPr>
          <w:rFonts w:eastAsia="Lucida Sans Unicode"/>
          <w:bCs/>
          <w:sz w:val="24"/>
          <w:szCs w:val="24"/>
        </w:rPr>
      </w:pPr>
    </w:p>
    <w:p w14:paraId="03693F2C" w14:textId="77777777" w:rsidR="00A60A47" w:rsidRPr="007A755A" w:rsidRDefault="00A60A47" w:rsidP="00A60A47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 </w:t>
      </w:r>
      <w:r w:rsidRPr="007A755A">
        <w:rPr>
          <w:rFonts w:eastAsia="Lucida Sans Unicode"/>
          <w:b/>
          <w:sz w:val="24"/>
          <w:szCs w:val="24"/>
        </w:rPr>
        <w:t>Глоссарий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8"/>
        <w:gridCol w:w="6126"/>
      </w:tblGrid>
      <w:tr w:rsidR="00223C76" w:rsidRPr="00ED6D78" w14:paraId="1D1D507F" w14:textId="77777777" w:rsidTr="002B11AC">
        <w:trPr>
          <w:trHeight w:val="529"/>
        </w:trPr>
        <w:tc>
          <w:tcPr>
            <w:tcW w:w="3218" w:type="dxa"/>
            <w:shd w:val="clear" w:color="auto" w:fill="F2F2F2"/>
          </w:tcPr>
          <w:p w14:paraId="59A8C950" w14:textId="77777777" w:rsidR="00223C76" w:rsidRPr="00ED6D78" w:rsidRDefault="00223C76" w:rsidP="002B11AC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rFonts w:ascii="Times" w:hAnsi="Times" w:cstheme="minorHAnsi"/>
                <w:bCs/>
                <w:snapToGrid/>
                <w:color w:val="000000" w:themeColor="text1"/>
                <w:sz w:val="24"/>
                <w:szCs w:val="24"/>
              </w:rPr>
            </w:pPr>
            <w:r w:rsidRPr="00ED6D78">
              <w:rPr>
                <w:rFonts w:ascii="Times" w:hAnsi="Times" w:cstheme="minorHAnsi"/>
                <w:bCs/>
                <w:snapToGrid/>
                <w:color w:val="000000" w:themeColor="text1"/>
                <w:sz w:val="24"/>
                <w:szCs w:val="24"/>
              </w:rPr>
              <w:t>Термин / Сокращение</w:t>
            </w:r>
          </w:p>
        </w:tc>
        <w:tc>
          <w:tcPr>
            <w:tcW w:w="6126" w:type="dxa"/>
            <w:shd w:val="clear" w:color="auto" w:fill="F2F2F2"/>
          </w:tcPr>
          <w:p w14:paraId="3B3FE412" w14:textId="77777777" w:rsidR="00223C76" w:rsidRPr="00ED6D78" w:rsidRDefault="00223C76" w:rsidP="002B11AC">
            <w:pPr>
              <w:tabs>
                <w:tab w:val="left" w:pos="9356"/>
              </w:tabs>
              <w:spacing w:line="276" w:lineRule="auto"/>
              <w:ind w:left="284" w:firstLine="283"/>
              <w:jc w:val="center"/>
              <w:rPr>
                <w:rFonts w:ascii="Times" w:hAnsi="Times" w:cstheme="minorHAnsi"/>
                <w:bCs/>
                <w:snapToGrid/>
                <w:color w:val="000000" w:themeColor="text1"/>
                <w:sz w:val="24"/>
                <w:szCs w:val="24"/>
              </w:rPr>
            </w:pPr>
            <w:r w:rsidRPr="00ED6D78">
              <w:rPr>
                <w:rFonts w:ascii="Times" w:hAnsi="Times" w:cstheme="minorHAnsi"/>
                <w:bCs/>
                <w:snapToGrid/>
                <w:color w:val="000000" w:themeColor="text1"/>
                <w:sz w:val="24"/>
                <w:szCs w:val="24"/>
              </w:rPr>
              <w:t>Определение</w:t>
            </w:r>
          </w:p>
        </w:tc>
      </w:tr>
      <w:tr w:rsidR="00223C76" w:rsidRPr="00ED6D78" w14:paraId="1BCC7A83" w14:textId="77777777" w:rsidTr="002B11AC">
        <w:trPr>
          <w:trHeight w:val="839"/>
        </w:trPr>
        <w:tc>
          <w:tcPr>
            <w:tcW w:w="3218" w:type="dxa"/>
            <w:shd w:val="clear" w:color="auto" w:fill="auto"/>
          </w:tcPr>
          <w:p w14:paraId="08A5D655" w14:textId="77777777" w:rsidR="00223C76" w:rsidRPr="00ED6D78" w:rsidRDefault="00223C76" w:rsidP="002B11AC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rFonts w:ascii="Times" w:hAnsi="Times" w:cstheme="minorHAnsi"/>
                <w:bCs/>
                <w:snapToGrid/>
                <w:color w:val="000000" w:themeColor="text1"/>
                <w:sz w:val="24"/>
                <w:szCs w:val="24"/>
                <w:lang w:val="en-US"/>
              </w:rPr>
            </w:pPr>
            <w:r w:rsidRPr="00ED6D78">
              <w:rPr>
                <w:rFonts w:ascii="Times" w:hAnsi="Times" w:cstheme="minorHAnsi"/>
                <w:bCs/>
                <w:snapToGrid/>
                <w:color w:val="000000" w:themeColor="text1"/>
                <w:sz w:val="24"/>
                <w:szCs w:val="24"/>
              </w:rPr>
              <w:t xml:space="preserve">ФИСУ / </w:t>
            </w:r>
            <w:r w:rsidRPr="00ED6D78">
              <w:rPr>
                <w:rFonts w:ascii="Times" w:hAnsi="Times" w:cstheme="minorHAnsi"/>
                <w:bCs/>
                <w:snapToGrid/>
                <w:color w:val="000000" w:themeColor="text1"/>
                <w:sz w:val="24"/>
                <w:szCs w:val="24"/>
                <w:lang w:val="en-US"/>
              </w:rPr>
              <w:t>FISU</w:t>
            </w:r>
          </w:p>
        </w:tc>
        <w:tc>
          <w:tcPr>
            <w:tcW w:w="6126" w:type="dxa"/>
            <w:shd w:val="clear" w:color="auto" w:fill="auto"/>
          </w:tcPr>
          <w:p w14:paraId="5D1C2536" w14:textId="5D7B214D" w:rsidR="00223C76" w:rsidRPr="00ED6D78" w:rsidRDefault="00223C76" w:rsidP="002B11AC">
            <w:pPr>
              <w:tabs>
                <w:tab w:val="left" w:pos="9356"/>
              </w:tabs>
              <w:spacing w:line="276" w:lineRule="auto"/>
              <w:ind w:firstLine="0"/>
              <w:rPr>
                <w:rFonts w:ascii="Times" w:hAnsi="Times" w:cstheme="minorHAnsi"/>
                <w:bCs/>
                <w:snapToGrid/>
                <w:color w:val="000000" w:themeColor="text1"/>
                <w:sz w:val="24"/>
                <w:szCs w:val="24"/>
              </w:rPr>
            </w:pPr>
            <w:bookmarkStart w:id="3" w:name="_Toc412811688"/>
            <w:bookmarkStart w:id="4" w:name="_Toc412813125"/>
            <w:bookmarkStart w:id="5" w:name="_Toc413937306"/>
            <w:bookmarkStart w:id="6" w:name="_Toc414802203"/>
            <w:r w:rsidRPr="00ED6D78">
              <w:rPr>
                <w:rFonts w:ascii="Times" w:hAnsi="Times" w:cstheme="minorHAnsi"/>
                <w:bCs/>
                <w:snapToGrid/>
                <w:color w:val="000000" w:themeColor="text1"/>
                <w:sz w:val="24"/>
                <w:szCs w:val="24"/>
              </w:rPr>
              <w:t>Международная федерация университетского спорта (</w:t>
            </w:r>
            <w:r w:rsidRPr="00ED6D78">
              <w:rPr>
                <w:rFonts w:ascii="Times" w:hAnsi="Times" w:cstheme="minorHAnsi"/>
                <w:bCs/>
                <w:snapToGrid/>
                <w:color w:val="000000" w:themeColor="text1"/>
                <w:sz w:val="24"/>
                <w:szCs w:val="24"/>
                <w:lang w:val="en-US"/>
              </w:rPr>
              <w:t>International</w:t>
            </w:r>
            <w:r w:rsidRPr="00ED6D78">
              <w:rPr>
                <w:rFonts w:ascii="Times" w:hAnsi="Times" w:cstheme="minorHAnsi"/>
                <w:bCs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Pr="00ED6D78">
              <w:rPr>
                <w:rFonts w:ascii="Times" w:hAnsi="Times" w:cstheme="minorHAnsi"/>
                <w:bCs/>
                <w:snapToGrid/>
                <w:color w:val="000000" w:themeColor="text1"/>
                <w:sz w:val="24"/>
                <w:szCs w:val="24"/>
                <w:lang w:val="en-US"/>
              </w:rPr>
              <w:t>University</w:t>
            </w:r>
            <w:r w:rsidRPr="00ED6D78">
              <w:rPr>
                <w:rFonts w:ascii="Times" w:hAnsi="Times" w:cstheme="minorHAnsi"/>
                <w:bCs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Pr="00ED6D78">
              <w:rPr>
                <w:rFonts w:ascii="Times" w:hAnsi="Times" w:cstheme="minorHAnsi"/>
                <w:bCs/>
                <w:snapToGrid/>
                <w:color w:val="000000" w:themeColor="text1"/>
                <w:sz w:val="24"/>
                <w:szCs w:val="24"/>
                <w:lang w:val="en-US"/>
              </w:rPr>
              <w:t>Sports</w:t>
            </w:r>
            <w:r w:rsidRPr="00ED6D78">
              <w:rPr>
                <w:rFonts w:ascii="Times" w:hAnsi="Times" w:cstheme="minorHAnsi"/>
                <w:bCs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Pr="00ED6D78">
              <w:rPr>
                <w:rFonts w:ascii="Times" w:hAnsi="Times" w:cstheme="minorHAnsi"/>
                <w:bCs/>
                <w:snapToGrid/>
                <w:color w:val="000000" w:themeColor="text1"/>
                <w:sz w:val="24"/>
                <w:szCs w:val="24"/>
                <w:lang w:val="en-US"/>
              </w:rPr>
              <w:t>Federation</w:t>
            </w:r>
            <w:r w:rsidRPr="00ED6D78">
              <w:rPr>
                <w:rFonts w:ascii="Times" w:hAnsi="Times" w:cstheme="minorHAnsi"/>
                <w:bCs/>
                <w:snapToGrid/>
                <w:color w:val="000000" w:themeColor="text1"/>
                <w:sz w:val="24"/>
                <w:szCs w:val="24"/>
              </w:rPr>
              <w:t>)</w:t>
            </w:r>
            <w:bookmarkEnd w:id="3"/>
            <w:bookmarkEnd w:id="4"/>
            <w:bookmarkEnd w:id="5"/>
            <w:bookmarkEnd w:id="6"/>
            <w:r w:rsidR="00882FB0" w:rsidRPr="00ED6D78">
              <w:rPr>
                <w:rFonts w:ascii="Times" w:hAnsi="Times" w:cstheme="minorHAnsi"/>
                <w:bCs/>
                <w:snapToGrid/>
                <w:color w:val="000000" w:themeColor="text1"/>
                <w:sz w:val="24"/>
                <w:szCs w:val="24"/>
              </w:rPr>
              <w:t>.</w:t>
            </w:r>
          </w:p>
        </w:tc>
      </w:tr>
      <w:tr w:rsidR="00223C76" w:rsidRPr="00ED6D78" w14:paraId="533620F9" w14:textId="77777777" w:rsidTr="002B11AC">
        <w:trPr>
          <w:trHeight w:val="1170"/>
        </w:trPr>
        <w:tc>
          <w:tcPr>
            <w:tcW w:w="3218" w:type="dxa"/>
          </w:tcPr>
          <w:p w14:paraId="0E84AAAA" w14:textId="14EF3B97" w:rsidR="00223C76" w:rsidRPr="00ED6D78" w:rsidRDefault="00223C76" w:rsidP="00ED6D78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</w:pPr>
            <w:r w:rsidRPr="00ED6D78"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6126" w:type="dxa"/>
          </w:tcPr>
          <w:p w14:paraId="129402A5" w14:textId="5F12C8BC" w:rsidR="00223C76" w:rsidRPr="00ED6D78" w:rsidRDefault="00223C76" w:rsidP="00882FB0">
            <w:pPr>
              <w:tabs>
                <w:tab w:val="left" w:pos="9356"/>
              </w:tabs>
              <w:spacing w:line="276" w:lineRule="auto"/>
              <w:ind w:firstLine="0"/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</w:pPr>
            <w:r w:rsidRPr="00ED6D78"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  <w:t>Автономная некоммерческая организация «Исполнительная дирекция «Универсиада-2023»</w:t>
            </w:r>
            <w:r w:rsidR="00FA199A"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  <w:br/>
            </w:r>
            <w:r w:rsidRPr="00ED6D78"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  <w:t xml:space="preserve">(АНО «Исполнительная дирекция «Универсиада-2023»), </w:t>
            </w:r>
            <w:r w:rsidRPr="00ED6D78">
              <w:rPr>
                <w:sz w:val="24"/>
                <w:szCs w:val="24"/>
              </w:rPr>
              <w:t xml:space="preserve">созданная с целью подготовки, организации и проведения </w:t>
            </w:r>
            <w:r w:rsidRPr="00ED6D78"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  <w:t>Всемирных студенческих игр ФИСУ 2023 года в г. Екатеринбурге.</w:t>
            </w:r>
          </w:p>
        </w:tc>
      </w:tr>
      <w:tr w:rsidR="00223C76" w:rsidRPr="00ED6D78" w14:paraId="2A95A741" w14:textId="77777777" w:rsidTr="002B11AC">
        <w:tc>
          <w:tcPr>
            <w:tcW w:w="3218" w:type="dxa"/>
          </w:tcPr>
          <w:p w14:paraId="5E9BD0AA" w14:textId="5CF15585" w:rsidR="00223C76" w:rsidRPr="00ED6D78" w:rsidRDefault="00610BDB" w:rsidP="000D23BC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  <w:t>Поставщик</w:t>
            </w:r>
          </w:p>
        </w:tc>
        <w:tc>
          <w:tcPr>
            <w:tcW w:w="6126" w:type="dxa"/>
          </w:tcPr>
          <w:p w14:paraId="1AA0EC4B" w14:textId="066B49BD" w:rsidR="00223C76" w:rsidRPr="00ED6D78" w:rsidRDefault="00223C76" w:rsidP="00ED6D78">
            <w:pPr>
              <w:tabs>
                <w:tab w:val="left" w:pos="9356"/>
              </w:tabs>
              <w:spacing w:line="276" w:lineRule="auto"/>
              <w:ind w:firstLine="0"/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</w:pPr>
            <w:r w:rsidRPr="00ED6D78"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  <w:t xml:space="preserve">Организация, с которой Заказчик </w:t>
            </w:r>
            <w:r w:rsidR="00ED6D78"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  <w:t>заключи</w:t>
            </w:r>
            <w:r w:rsidR="003E6AFA"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  <w:t>т</w:t>
            </w:r>
            <w:r w:rsidR="00ED6D78"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  <w:t xml:space="preserve"> договор на </w:t>
            </w:r>
            <w:r w:rsidR="00D835A2"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  <w:t xml:space="preserve">изготовление и </w:t>
            </w:r>
            <w:r w:rsidR="00ED6D78"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  <w:t>поставку продукции</w:t>
            </w:r>
            <w:r w:rsidRPr="00ED6D78"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  <w:t>.</w:t>
            </w:r>
          </w:p>
        </w:tc>
      </w:tr>
      <w:tr w:rsidR="00D835A2" w:rsidRPr="00ED6D78" w14:paraId="4A5FA6FD" w14:textId="77777777" w:rsidTr="002B11AC">
        <w:tc>
          <w:tcPr>
            <w:tcW w:w="3218" w:type="dxa"/>
          </w:tcPr>
          <w:p w14:paraId="2B983088" w14:textId="1F66CE79" w:rsidR="00D835A2" w:rsidRDefault="00D835A2" w:rsidP="000D23BC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  <w:t xml:space="preserve">Макет </w:t>
            </w:r>
          </w:p>
        </w:tc>
        <w:tc>
          <w:tcPr>
            <w:tcW w:w="6126" w:type="dxa"/>
          </w:tcPr>
          <w:p w14:paraId="088AA81A" w14:textId="6DA3EBF1" w:rsidR="00D835A2" w:rsidRDefault="00610BDB" w:rsidP="00ED6D78">
            <w:pPr>
              <w:tabs>
                <w:tab w:val="left" w:pos="9356"/>
              </w:tabs>
              <w:spacing w:line="276" w:lineRule="auto"/>
              <w:ind w:firstLine="0"/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  <w:t>Р</w:t>
            </w:r>
            <w:r w:rsidR="00D835A2" w:rsidRPr="00D835A2"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  <w:t>абочи</w:t>
            </w:r>
            <w:r w:rsidR="00D835A2"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  <w:t>й</w:t>
            </w:r>
            <w:r w:rsidR="00D835A2" w:rsidRPr="00D835A2"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  <w:t xml:space="preserve"> и/или производственны</w:t>
            </w:r>
            <w:r w:rsidR="00D835A2"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  <w:t>й</w:t>
            </w:r>
            <w:r w:rsidR="00D835A2" w:rsidRPr="00D835A2"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  <w:t xml:space="preserve"> файл, необходимы</w:t>
            </w:r>
            <w:r w:rsidR="00D835A2"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  <w:t>й</w:t>
            </w:r>
            <w:r w:rsidR="00D835A2" w:rsidRPr="00D835A2">
              <w:rPr>
                <w:rFonts w:ascii="Times" w:hAnsi="Times" w:cstheme="minorHAnsi"/>
                <w:snapToGrid/>
                <w:color w:val="000000" w:themeColor="text1"/>
                <w:sz w:val="24"/>
                <w:szCs w:val="24"/>
              </w:rPr>
              <w:t xml:space="preserve"> для изготовления продукции</w:t>
            </w:r>
          </w:p>
        </w:tc>
      </w:tr>
    </w:tbl>
    <w:p w14:paraId="6F733B50" w14:textId="2F406310" w:rsidR="00223C76" w:rsidRDefault="00223C76" w:rsidP="00262F05">
      <w:pPr>
        <w:tabs>
          <w:tab w:val="left" w:pos="993"/>
        </w:tabs>
        <w:ind w:firstLine="284"/>
        <w:rPr>
          <w:rFonts w:eastAsia="Lucida Sans Unicode"/>
          <w:bCs/>
          <w:sz w:val="22"/>
          <w:szCs w:val="22"/>
        </w:rPr>
      </w:pPr>
    </w:p>
    <w:p w14:paraId="54253723" w14:textId="725ECC92" w:rsidR="00292A3D" w:rsidRPr="007A755A" w:rsidRDefault="00292A3D" w:rsidP="007A755A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>Общие</w:t>
      </w:r>
      <w:r w:rsidRPr="00292A3D">
        <w:rPr>
          <w:rFonts w:eastAsia="Lucida Sans Unicode"/>
          <w:b/>
          <w:sz w:val="24"/>
          <w:szCs w:val="24"/>
        </w:rPr>
        <w:t xml:space="preserve"> данные:</w:t>
      </w:r>
    </w:p>
    <w:p w14:paraId="56723848" w14:textId="44F5D237" w:rsidR="006222D3" w:rsidRDefault="00AE2B79" w:rsidP="004D11FC">
      <w:pPr>
        <w:ind w:left="284" w:firstLine="0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Срок действия договора - </w:t>
      </w:r>
      <w:r>
        <w:rPr>
          <w:rFonts w:eastAsia="Lucida Sans Unicode"/>
          <w:bCs/>
          <w:sz w:val="24"/>
          <w:szCs w:val="24"/>
        </w:rPr>
        <w:t>с</w:t>
      </w:r>
      <w:r w:rsidR="004D11FC">
        <w:rPr>
          <w:rFonts w:eastAsia="Lucida Sans Unicode"/>
          <w:bCs/>
          <w:sz w:val="24"/>
          <w:szCs w:val="24"/>
        </w:rPr>
        <w:t xml:space="preserve"> момента подписания</w:t>
      </w:r>
      <w:r w:rsidR="006222D3" w:rsidRPr="007A755A">
        <w:rPr>
          <w:rFonts w:eastAsia="Lucida Sans Unicode"/>
          <w:sz w:val="24"/>
          <w:szCs w:val="24"/>
        </w:rPr>
        <w:t xml:space="preserve"> договора по 31.12.2021 года включительно, с возможностью пролонгации</w:t>
      </w:r>
      <w:r w:rsidR="0085497D">
        <w:rPr>
          <w:rFonts w:eastAsia="Lucida Sans Unicode"/>
          <w:sz w:val="24"/>
          <w:szCs w:val="24"/>
        </w:rPr>
        <w:t>, либо до момента исчерпания величины предельного размера расходов по договору.</w:t>
      </w:r>
    </w:p>
    <w:p w14:paraId="1B3117A6" w14:textId="258E706F" w:rsidR="004D11FC" w:rsidRPr="004D11FC" w:rsidRDefault="004D11FC" w:rsidP="004D11FC">
      <w:pPr>
        <w:ind w:left="284" w:firstLine="0"/>
        <w:rPr>
          <w:rFonts w:eastAsia="Lucida Sans Unicode"/>
          <w:sz w:val="24"/>
          <w:szCs w:val="24"/>
        </w:rPr>
      </w:pPr>
      <w:r w:rsidRPr="004D11FC">
        <w:rPr>
          <w:rFonts w:eastAsia="Lucida Sans Unicode"/>
          <w:sz w:val="24"/>
          <w:szCs w:val="24"/>
        </w:rPr>
        <w:t xml:space="preserve">Предельные сроки </w:t>
      </w:r>
      <w:r w:rsidR="00AE2B79">
        <w:rPr>
          <w:rFonts w:eastAsia="Lucida Sans Unicode"/>
          <w:sz w:val="24"/>
          <w:szCs w:val="24"/>
        </w:rPr>
        <w:t>поставки</w:t>
      </w:r>
      <w:r w:rsidRPr="004D11FC">
        <w:rPr>
          <w:rFonts w:eastAsia="Lucida Sans Unicode"/>
          <w:sz w:val="24"/>
          <w:szCs w:val="24"/>
        </w:rPr>
        <w:t xml:space="preserve"> по каждому </w:t>
      </w:r>
      <w:r w:rsidR="00895675">
        <w:rPr>
          <w:rFonts w:eastAsia="Lucida Sans Unicode"/>
          <w:sz w:val="24"/>
          <w:szCs w:val="24"/>
        </w:rPr>
        <w:t>наименованию</w:t>
      </w:r>
      <w:r w:rsidR="00895675" w:rsidRPr="004D11FC">
        <w:rPr>
          <w:rFonts w:eastAsia="Lucida Sans Unicode"/>
          <w:sz w:val="24"/>
          <w:szCs w:val="24"/>
        </w:rPr>
        <w:t xml:space="preserve"> </w:t>
      </w:r>
      <w:r w:rsidR="00AE2B79">
        <w:rPr>
          <w:rFonts w:eastAsia="Lucida Sans Unicode"/>
          <w:sz w:val="24"/>
          <w:szCs w:val="24"/>
        </w:rPr>
        <w:t>Продукции</w:t>
      </w:r>
      <w:r w:rsidRPr="004D11FC">
        <w:rPr>
          <w:rFonts w:eastAsia="Lucida Sans Unicode"/>
          <w:sz w:val="24"/>
          <w:szCs w:val="24"/>
        </w:rPr>
        <w:t xml:space="preserve"> определяются в настоящем Техническом задании.</w:t>
      </w:r>
    </w:p>
    <w:p w14:paraId="0ACCCD14" w14:textId="647C0DBE" w:rsidR="004D11FC" w:rsidRPr="007A755A" w:rsidRDefault="004D11FC" w:rsidP="007A755A">
      <w:pPr>
        <w:ind w:left="284" w:firstLine="0"/>
        <w:rPr>
          <w:rFonts w:eastAsia="Lucida Sans Unicode"/>
          <w:sz w:val="24"/>
          <w:szCs w:val="24"/>
        </w:rPr>
      </w:pPr>
      <w:r w:rsidRPr="004D11FC">
        <w:rPr>
          <w:rFonts w:eastAsia="Lucida Sans Unicode"/>
          <w:sz w:val="24"/>
          <w:szCs w:val="24"/>
        </w:rPr>
        <w:t xml:space="preserve">Конкретные сроки </w:t>
      </w:r>
      <w:r w:rsidR="00705C40">
        <w:rPr>
          <w:rFonts w:eastAsia="Lucida Sans Unicode"/>
          <w:sz w:val="24"/>
          <w:szCs w:val="24"/>
        </w:rPr>
        <w:t>поставки</w:t>
      </w:r>
      <w:r w:rsidRPr="004D11FC">
        <w:rPr>
          <w:rFonts w:eastAsia="Lucida Sans Unicode"/>
          <w:sz w:val="24"/>
          <w:szCs w:val="24"/>
        </w:rPr>
        <w:t xml:space="preserve"> по каждому </w:t>
      </w:r>
      <w:r w:rsidR="00134F06">
        <w:rPr>
          <w:rFonts w:eastAsia="Lucida Sans Unicode"/>
          <w:sz w:val="24"/>
          <w:szCs w:val="24"/>
        </w:rPr>
        <w:t>наименованию</w:t>
      </w:r>
      <w:r w:rsidR="00134F06" w:rsidRPr="004D11FC">
        <w:rPr>
          <w:rFonts w:eastAsia="Lucida Sans Unicode"/>
          <w:sz w:val="24"/>
          <w:szCs w:val="24"/>
        </w:rPr>
        <w:t xml:space="preserve"> </w:t>
      </w:r>
      <w:r w:rsidR="00705C40">
        <w:rPr>
          <w:rFonts w:eastAsia="Lucida Sans Unicode"/>
          <w:sz w:val="24"/>
          <w:szCs w:val="24"/>
        </w:rPr>
        <w:t>продукции</w:t>
      </w:r>
      <w:r w:rsidR="00134F06">
        <w:rPr>
          <w:rFonts w:eastAsia="Lucida Sans Unicode"/>
          <w:sz w:val="24"/>
          <w:szCs w:val="24"/>
        </w:rPr>
        <w:t>,</w:t>
      </w:r>
      <w:r w:rsidRPr="004D11FC">
        <w:rPr>
          <w:rFonts w:eastAsia="Lucida Sans Unicode"/>
          <w:sz w:val="24"/>
          <w:szCs w:val="24"/>
        </w:rPr>
        <w:t xml:space="preserve"> </w:t>
      </w:r>
      <w:r w:rsidR="00DC7210">
        <w:rPr>
          <w:rFonts w:eastAsia="Lucida Sans Unicode"/>
          <w:sz w:val="24"/>
          <w:szCs w:val="24"/>
        </w:rPr>
        <w:t xml:space="preserve">не превышающие предельные сроки поставки, </w:t>
      </w:r>
      <w:r w:rsidRPr="004D11FC">
        <w:rPr>
          <w:rFonts w:eastAsia="Lucida Sans Unicode"/>
          <w:sz w:val="24"/>
          <w:szCs w:val="24"/>
        </w:rPr>
        <w:t>определяются в заявках Заказчика, являющихся приложениями к Договору.</w:t>
      </w:r>
    </w:p>
    <w:p w14:paraId="76871432" w14:textId="7915DF7E" w:rsidR="0019127E" w:rsidRPr="00ED6D78" w:rsidRDefault="0019127E" w:rsidP="0049602E">
      <w:pPr>
        <w:pStyle w:val="a6"/>
        <w:tabs>
          <w:tab w:val="left" w:pos="993"/>
        </w:tabs>
        <w:ind w:left="284" w:firstLine="0"/>
        <w:rPr>
          <w:rFonts w:eastAsia="Lucida Sans Unicode"/>
          <w:bCs/>
          <w:sz w:val="24"/>
          <w:szCs w:val="24"/>
        </w:rPr>
      </w:pPr>
      <w:r w:rsidRPr="00ED6D78">
        <w:rPr>
          <w:rFonts w:eastAsia="Lucida Sans Unicode"/>
          <w:bCs/>
          <w:sz w:val="24"/>
          <w:szCs w:val="24"/>
        </w:rPr>
        <w:t>Места поставки продукции: г. Москва и г. Екатеринбург. Точные адреса указываются</w:t>
      </w:r>
      <w:r w:rsidR="000A10B8" w:rsidRPr="00ED6D78">
        <w:rPr>
          <w:rFonts w:eastAsia="Lucida Sans Unicode"/>
          <w:bCs/>
          <w:sz w:val="24"/>
          <w:szCs w:val="24"/>
        </w:rPr>
        <w:t xml:space="preserve"> в</w:t>
      </w:r>
      <w:r w:rsidRPr="00ED6D78">
        <w:rPr>
          <w:rFonts w:eastAsia="Lucida Sans Unicode"/>
          <w:bCs/>
          <w:sz w:val="24"/>
          <w:szCs w:val="24"/>
        </w:rPr>
        <w:t xml:space="preserve"> заявках.</w:t>
      </w:r>
    </w:p>
    <w:p w14:paraId="629FB713" w14:textId="354DF33E" w:rsidR="00B92B2A" w:rsidRPr="007A755A" w:rsidRDefault="00D835A2" w:rsidP="002B1FD5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 </w:t>
      </w:r>
      <w:r w:rsidR="004D11FC" w:rsidRPr="007A755A">
        <w:rPr>
          <w:rFonts w:eastAsia="Lucida Sans Unicode"/>
          <w:b/>
          <w:sz w:val="24"/>
          <w:szCs w:val="24"/>
        </w:rPr>
        <w:t>Исходные данные</w:t>
      </w:r>
      <w:r w:rsidR="005E1024">
        <w:rPr>
          <w:rFonts w:eastAsia="Lucida Sans Unicode"/>
          <w:b/>
          <w:sz w:val="24"/>
          <w:szCs w:val="24"/>
        </w:rPr>
        <w:t>, предоставляемые Заказчиком</w:t>
      </w:r>
      <w:r w:rsidR="004D11FC" w:rsidRPr="007A755A">
        <w:rPr>
          <w:rFonts w:eastAsia="Lucida Sans Unicode"/>
          <w:b/>
          <w:sz w:val="24"/>
          <w:szCs w:val="24"/>
        </w:rPr>
        <w:t>:</w:t>
      </w:r>
    </w:p>
    <w:p w14:paraId="69E4C399" w14:textId="349AD8EA" w:rsidR="009C4B18" w:rsidRPr="00ED6D78" w:rsidRDefault="009C4B18" w:rsidP="009C4B18">
      <w:pPr>
        <w:tabs>
          <w:tab w:val="left" w:pos="993"/>
        </w:tabs>
        <w:ind w:firstLine="284"/>
        <w:rPr>
          <w:rFonts w:eastAsia="Lucida Sans Unicode"/>
          <w:bCs/>
          <w:sz w:val="24"/>
          <w:szCs w:val="24"/>
        </w:rPr>
      </w:pPr>
      <w:r w:rsidRPr="00ED6D78">
        <w:rPr>
          <w:rFonts w:eastAsia="Lucida Sans Unicode"/>
          <w:bCs/>
          <w:sz w:val="24"/>
          <w:szCs w:val="24"/>
        </w:rPr>
        <w:t>- руководство по фирменному стилю бренда Всемирных студенческих игр ФИСУ 2023 года в г. Екатеринбурге (в виде ссылки для скачивания);</w:t>
      </w:r>
    </w:p>
    <w:p w14:paraId="7353408E" w14:textId="233C8B6C" w:rsidR="009C4B18" w:rsidRPr="00ED6D78" w:rsidRDefault="009C4B18" w:rsidP="009C4B18">
      <w:pPr>
        <w:tabs>
          <w:tab w:val="left" w:pos="993"/>
        </w:tabs>
        <w:ind w:firstLine="284"/>
        <w:rPr>
          <w:rFonts w:eastAsia="Lucida Sans Unicode"/>
          <w:bCs/>
          <w:sz w:val="24"/>
          <w:szCs w:val="24"/>
        </w:rPr>
      </w:pPr>
      <w:r w:rsidRPr="00ED6D78">
        <w:rPr>
          <w:rFonts w:eastAsia="Lucida Sans Unicode"/>
          <w:bCs/>
          <w:sz w:val="24"/>
          <w:szCs w:val="24"/>
        </w:rPr>
        <w:t xml:space="preserve">- макеты, необходимые для </w:t>
      </w:r>
      <w:r w:rsidR="00D835A2">
        <w:rPr>
          <w:rFonts w:eastAsia="Lucida Sans Unicode"/>
          <w:bCs/>
          <w:sz w:val="24"/>
          <w:szCs w:val="24"/>
        </w:rPr>
        <w:t>изготовления</w:t>
      </w:r>
      <w:r w:rsidR="00D835A2" w:rsidRPr="00ED6D78">
        <w:rPr>
          <w:rFonts w:eastAsia="Lucida Sans Unicode"/>
          <w:bCs/>
          <w:sz w:val="24"/>
          <w:szCs w:val="24"/>
        </w:rPr>
        <w:t xml:space="preserve"> </w:t>
      </w:r>
      <w:r w:rsidRPr="00ED6D78">
        <w:rPr>
          <w:rFonts w:eastAsia="Lucida Sans Unicode"/>
          <w:bCs/>
          <w:sz w:val="24"/>
          <w:szCs w:val="24"/>
        </w:rPr>
        <w:t>продукции.</w:t>
      </w:r>
    </w:p>
    <w:p w14:paraId="5DFD6234" w14:textId="4826A1CC" w:rsidR="009C4B18" w:rsidRPr="00ED6D78" w:rsidRDefault="009C4B18" w:rsidP="00262F05">
      <w:pPr>
        <w:tabs>
          <w:tab w:val="left" w:pos="993"/>
        </w:tabs>
        <w:ind w:firstLine="284"/>
        <w:rPr>
          <w:rFonts w:eastAsia="Lucida Sans Unicode"/>
          <w:bCs/>
          <w:sz w:val="24"/>
          <w:szCs w:val="24"/>
        </w:rPr>
      </w:pPr>
    </w:p>
    <w:p w14:paraId="0D19F098" w14:textId="3778FF24" w:rsidR="009C4B18" w:rsidRPr="00ED6D78" w:rsidRDefault="00154F6B" w:rsidP="002B1FD5">
      <w:pPr>
        <w:pStyle w:val="a6"/>
        <w:numPr>
          <w:ilvl w:val="0"/>
          <w:numId w:val="10"/>
        </w:numPr>
        <w:tabs>
          <w:tab w:val="left" w:pos="993"/>
        </w:tabs>
        <w:jc w:val="center"/>
        <w:rPr>
          <w:rFonts w:eastAsia="Lucida Sans Unicode"/>
          <w:b/>
          <w:bCs/>
          <w:sz w:val="24"/>
          <w:szCs w:val="24"/>
        </w:rPr>
      </w:pPr>
      <w:r w:rsidRPr="00ED6D78">
        <w:rPr>
          <w:rFonts w:eastAsia="Lucida Sans Unicode"/>
          <w:b/>
          <w:bCs/>
          <w:sz w:val="24"/>
          <w:szCs w:val="24"/>
        </w:rPr>
        <w:t xml:space="preserve">Порядок </w:t>
      </w:r>
      <w:r w:rsidR="00C154EA">
        <w:rPr>
          <w:rFonts w:eastAsia="Lucida Sans Unicode"/>
          <w:b/>
          <w:bCs/>
          <w:sz w:val="24"/>
          <w:szCs w:val="24"/>
        </w:rPr>
        <w:t xml:space="preserve">взаимодействия </w:t>
      </w:r>
      <w:r w:rsidR="00197FFD">
        <w:rPr>
          <w:rFonts w:eastAsia="Lucida Sans Unicode"/>
          <w:b/>
          <w:bCs/>
          <w:sz w:val="24"/>
          <w:szCs w:val="24"/>
        </w:rPr>
        <w:t>Заказчика и Поставщика</w:t>
      </w:r>
    </w:p>
    <w:p w14:paraId="169E5E86" w14:textId="77777777" w:rsidR="00A60A47" w:rsidRPr="00A60A47" w:rsidRDefault="002B1FD5" w:rsidP="00A60A47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 </w:t>
      </w:r>
      <w:r w:rsidR="00A60A47" w:rsidRPr="00A60A47">
        <w:rPr>
          <w:rFonts w:eastAsia="Lucida Sans Unicode"/>
          <w:bCs/>
          <w:sz w:val="24"/>
          <w:szCs w:val="24"/>
        </w:rPr>
        <w:t>Изготовление и поставка продукции осуществляются Исполнителем в случае получения заявки от Заказчика.</w:t>
      </w:r>
    </w:p>
    <w:p w14:paraId="549CEE9B" w14:textId="77777777" w:rsidR="00A60A47" w:rsidRPr="00A60A47" w:rsidRDefault="00A60A47" w:rsidP="00A60A47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Cs/>
          <w:sz w:val="24"/>
          <w:szCs w:val="24"/>
        </w:rPr>
      </w:pPr>
      <w:r w:rsidRPr="00A60A47">
        <w:rPr>
          <w:rFonts w:eastAsia="Lucida Sans Unicode"/>
          <w:bCs/>
          <w:sz w:val="24"/>
          <w:szCs w:val="24"/>
        </w:rPr>
        <w:t xml:space="preserve"> Если в течение срока действия договора от Заказчика в адрес Исполнителя не поступит ни одной заявки, то никаких обязательств между ними не возникает.</w:t>
      </w:r>
    </w:p>
    <w:p w14:paraId="7652038D" w14:textId="4622EA41" w:rsidR="00A60A47" w:rsidRPr="00A60A47" w:rsidRDefault="004D11FC" w:rsidP="00A60A47">
      <w:pPr>
        <w:pStyle w:val="a6"/>
        <w:numPr>
          <w:ilvl w:val="1"/>
          <w:numId w:val="10"/>
        </w:numPr>
        <w:rPr>
          <w:rFonts w:eastAsia="Lucida Sans Unicode"/>
          <w:bCs/>
          <w:sz w:val="24"/>
          <w:szCs w:val="24"/>
        </w:rPr>
      </w:pPr>
      <w:r w:rsidRPr="004D11FC">
        <w:rPr>
          <w:rFonts w:eastAsia="Lucida Sans Unicode"/>
          <w:bCs/>
          <w:sz w:val="24"/>
          <w:szCs w:val="24"/>
        </w:rPr>
        <w:t xml:space="preserve">Стоимость и </w:t>
      </w:r>
      <w:r>
        <w:rPr>
          <w:rFonts w:eastAsia="Lucida Sans Unicode"/>
          <w:bCs/>
          <w:sz w:val="24"/>
          <w:szCs w:val="24"/>
        </w:rPr>
        <w:t>спецификация продукции</w:t>
      </w:r>
      <w:r w:rsidRPr="004D11FC">
        <w:rPr>
          <w:rFonts w:eastAsia="Lucida Sans Unicode"/>
          <w:bCs/>
          <w:sz w:val="24"/>
          <w:szCs w:val="24"/>
        </w:rPr>
        <w:t xml:space="preserve"> определяются по Заявкам Заказчика на основании Тарифного справочника, содержащ</w:t>
      </w:r>
      <w:r w:rsidR="00197FFD">
        <w:rPr>
          <w:rFonts w:eastAsia="Lucida Sans Unicode"/>
          <w:bCs/>
          <w:sz w:val="24"/>
          <w:szCs w:val="24"/>
        </w:rPr>
        <w:t>егося</w:t>
      </w:r>
      <w:r w:rsidRPr="004D11FC">
        <w:rPr>
          <w:rFonts w:eastAsia="Lucida Sans Unicode"/>
          <w:bCs/>
          <w:sz w:val="24"/>
          <w:szCs w:val="24"/>
        </w:rPr>
        <w:t xml:space="preserve"> в Приложении №1 к настоящему Техническому заданию.</w:t>
      </w:r>
      <w:r>
        <w:rPr>
          <w:rFonts w:eastAsia="Lucida Sans Unicode"/>
          <w:bCs/>
          <w:sz w:val="24"/>
          <w:szCs w:val="24"/>
        </w:rPr>
        <w:t xml:space="preserve"> </w:t>
      </w:r>
    </w:p>
    <w:p w14:paraId="3DD15FFA" w14:textId="77777777" w:rsidR="00A60A47" w:rsidRPr="00A60A47" w:rsidRDefault="00A60A47" w:rsidP="00A60A47">
      <w:pPr>
        <w:pStyle w:val="a6"/>
        <w:numPr>
          <w:ilvl w:val="1"/>
          <w:numId w:val="10"/>
        </w:numPr>
        <w:rPr>
          <w:rFonts w:eastAsia="Lucida Sans Unicode"/>
          <w:bCs/>
          <w:sz w:val="24"/>
          <w:szCs w:val="24"/>
        </w:rPr>
      </w:pPr>
      <w:r w:rsidRPr="00A60A47">
        <w:rPr>
          <w:rFonts w:eastAsia="Lucida Sans Unicode"/>
          <w:bCs/>
          <w:sz w:val="24"/>
          <w:szCs w:val="24"/>
        </w:rPr>
        <w:t>Наименование, количество, стоимость продукции, сроки поставки продукции и иные условия указываются в заявках.</w:t>
      </w:r>
    </w:p>
    <w:p w14:paraId="3EC99052" w14:textId="54C9C1B4" w:rsidR="005B184D" w:rsidRPr="00ED6D78" w:rsidRDefault="005B184D" w:rsidP="002B1FD5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Cs/>
          <w:sz w:val="24"/>
          <w:szCs w:val="24"/>
        </w:rPr>
      </w:pPr>
      <w:r w:rsidRPr="00ED6D78">
        <w:rPr>
          <w:rFonts w:eastAsia="Lucida Sans Unicode"/>
          <w:bCs/>
          <w:sz w:val="24"/>
          <w:szCs w:val="24"/>
        </w:rPr>
        <w:t xml:space="preserve">В случае необходимости поставки </w:t>
      </w:r>
      <w:r w:rsidR="004B105B" w:rsidRPr="002B1FD5">
        <w:rPr>
          <w:rFonts w:eastAsia="Lucida Sans Unicode"/>
          <w:bCs/>
          <w:sz w:val="24"/>
          <w:szCs w:val="24"/>
        </w:rPr>
        <w:t>продукции</w:t>
      </w:r>
      <w:r w:rsidRPr="00ED6D78">
        <w:rPr>
          <w:rFonts w:eastAsia="Lucida Sans Unicode"/>
          <w:bCs/>
          <w:sz w:val="24"/>
          <w:szCs w:val="24"/>
        </w:rPr>
        <w:t xml:space="preserve"> Заказчик направляет </w:t>
      </w:r>
      <w:r w:rsidR="002563A2" w:rsidRPr="00ED6D78">
        <w:rPr>
          <w:rFonts w:ascii="Times" w:hAnsi="Times" w:cstheme="minorHAnsi"/>
          <w:snapToGrid/>
          <w:color w:val="000000" w:themeColor="text1"/>
          <w:sz w:val="24"/>
          <w:szCs w:val="24"/>
        </w:rPr>
        <w:t>Поставщик</w:t>
      </w:r>
      <w:r w:rsidR="002563A2">
        <w:rPr>
          <w:rFonts w:ascii="Times" w:hAnsi="Times" w:cstheme="minorHAnsi"/>
          <w:snapToGrid/>
          <w:color w:val="000000" w:themeColor="text1"/>
          <w:sz w:val="24"/>
          <w:szCs w:val="24"/>
        </w:rPr>
        <w:t>у</w:t>
      </w:r>
      <w:r w:rsidRPr="00ED6D78">
        <w:rPr>
          <w:rFonts w:eastAsia="Lucida Sans Unicode"/>
          <w:bCs/>
          <w:sz w:val="24"/>
          <w:szCs w:val="24"/>
        </w:rPr>
        <w:t xml:space="preserve"> оформленную заявку. Заявка, а </w:t>
      </w:r>
      <w:r w:rsidRPr="00787000">
        <w:rPr>
          <w:rFonts w:eastAsia="Lucida Sans Unicode"/>
          <w:bCs/>
          <w:sz w:val="24"/>
          <w:szCs w:val="24"/>
        </w:rPr>
        <w:t>также макеты, необходимые</w:t>
      </w:r>
      <w:r w:rsidRPr="00ED6D78">
        <w:rPr>
          <w:rFonts w:eastAsia="Lucida Sans Unicode"/>
          <w:bCs/>
          <w:sz w:val="24"/>
          <w:szCs w:val="24"/>
        </w:rPr>
        <w:t xml:space="preserve"> для </w:t>
      </w:r>
      <w:r w:rsidR="00D835A2">
        <w:rPr>
          <w:rFonts w:eastAsia="Lucida Sans Unicode"/>
          <w:bCs/>
          <w:sz w:val="24"/>
          <w:szCs w:val="24"/>
        </w:rPr>
        <w:t>изготовления</w:t>
      </w:r>
      <w:r w:rsidR="00D835A2" w:rsidRPr="00ED6D78">
        <w:rPr>
          <w:rFonts w:eastAsia="Lucida Sans Unicode"/>
          <w:bCs/>
          <w:sz w:val="24"/>
          <w:szCs w:val="24"/>
        </w:rPr>
        <w:t xml:space="preserve"> </w:t>
      </w:r>
      <w:r w:rsidRPr="00ED6D78">
        <w:rPr>
          <w:rFonts w:eastAsia="Lucida Sans Unicode"/>
          <w:bCs/>
          <w:sz w:val="24"/>
          <w:szCs w:val="24"/>
        </w:rPr>
        <w:t xml:space="preserve">продукции, направляются Заказчиком в электронном виде по электронной почте на адрес ответственного лица со стороны </w:t>
      </w:r>
      <w:r w:rsidR="002563A2" w:rsidRPr="00ED6D78">
        <w:rPr>
          <w:rFonts w:ascii="Times" w:hAnsi="Times" w:cstheme="minorHAnsi"/>
          <w:snapToGrid/>
          <w:color w:val="000000" w:themeColor="text1"/>
          <w:sz w:val="24"/>
          <w:szCs w:val="24"/>
        </w:rPr>
        <w:t>Поставщик</w:t>
      </w:r>
      <w:r w:rsidR="002563A2">
        <w:rPr>
          <w:rFonts w:ascii="Times" w:hAnsi="Times" w:cstheme="minorHAnsi"/>
          <w:snapToGrid/>
          <w:color w:val="000000" w:themeColor="text1"/>
          <w:sz w:val="24"/>
          <w:szCs w:val="24"/>
        </w:rPr>
        <w:t>а</w:t>
      </w:r>
      <w:r w:rsidRPr="00ED6D78">
        <w:rPr>
          <w:rFonts w:eastAsia="Lucida Sans Unicode"/>
          <w:bCs/>
          <w:sz w:val="24"/>
          <w:szCs w:val="24"/>
        </w:rPr>
        <w:t>.</w:t>
      </w:r>
    </w:p>
    <w:p w14:paraId="55B27859" w14:textId="53B36B21" w:rsidR="005B184D" w:rsidRPr="00ED6D78" w:rsidRDefault="005B184D" w:rsidP="002B1FD5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Cs/>
          <w:sz w:val="24"/>
          <w:szCs w:val="24"/>
        </w:rPr>
      </w:pPr>
      <w:r w:rsidRPr="00ED6D78">
        <w:rPr>
          <w:rFonts w:eastAsia="Lucida Sans Unicode"/>
          <w:bCs/>
          <w:sz w:val="24"/>
          <w:szCs w:val="24"/>
        </w:rPr>
        <w:t xml:space="preserve">При направлении заявки на адрес электронной почты, заявка считается принятой и согласованной в день её направления Заказчиком, если в течение 12 (двенадцати) часов после её направления </w:t>
      </w:r>
      <w:r w:rsidR="002563A2" w:rsidRPr="00ED6D78">
        <w:rPr>
          <w:rFonts w:ascii="Times" w:hAnsi="Times" w:cstheme="minorHAnsi"/>
          <w:snapToGrid/>
          <w:color w:val="000000" w:themeColor="text1"/>
          <w:sz w:val="24"/>
          <w:szCs w:val="24"/>
        </w:rPr>
        <w:t>Поставщик</w:t>
      </w:r>
      <w:r w:rsidRPr="00ED6D78">
        <w:rPr>
          <w:rFonts w:eastAsia="Lucida Sans Unicode"/>
          <w:bCs/>
          <w:sz w:val="24"/>
          <w:szCs w:val="24"/>
        </w:rPr>
        <w:t xml:space="preserve"> не сообщил своих возражений по исполнению направленной заявки.</w:t>
      </w:r>
    </w:p>
    <w:p w14:paraId="3ABFDC7A" w14:textId="085A57D5" w:rsidR="005B184D" w:rsidRPr="00ED6D78" w:rsidRDefault="005B184D" w:rsidP="002B1FD5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Cs/>
          <w:sz w:val="24"/>
          <w:szCs w:val="24"/>
        </w:rPr>
      </w:pPr>
      <w:r w:rsidRPr="00ED6D78">
        <w:rPr>
          <w:rFonts w:eastAsia="Lucida Sans Unicode"/>
          <w:bCs/>
          <w:sz w:val="24"/>
          <w:szCs w:val="24"/>
        </w:rPr>
        <w:t>При передаче Заказчику расчетных документов по поставленн</w:t>
      </w:r>
      <w:r w:rsidR="004B105B" w:rsidRPr="00ED6D78">
        <w:rPr>
          <w:rFonts w:eastAsia="Lucida Sans Unicode"/>
          <w:bCs/>
          <w:sz w:val="24"/>
          <w:szCs w:val="24"/>
        </w:rPr>
        <w:t>ой</w:t>
      </w:r>
      <w:r w:rsidRPr="00ED6D78">
        <w:rPr>
          <w:rFonts w:eastAsia="Lucida Sans Unicode"/>
          <w:bCs/>
          <w:sz w:val="24"/>
          <w:szCs w:val="24"/>
        </w:rPr>
        <w:t xml:space="preserve"> </w:t>
      </w:r>
      <w:r w:rsidR="004B105B" w:rsidRPr="002B1FD5">
        <w:rPr>
          <w:rFonts w:eastAsia="Lucida Sans Unicode"/>
          <w:bCs/>
          <w:sz w:val="24"/>
          <w:szCs w:val="24"/>
        </w:rPr>
        <w:t>продукции</w:t>
      </w:r>
      <w:r w:rsidRPr="00ED6D78">
        <w:rPr>
          <w:rFonts w:eastAsia="Lucida Sans Unicode"/>
          <w:bCs/>
          <w:sz w:val="24"/>
          <w:szCs w:val="24"/>
        </w:rPr>
        <w:t xml:space="preserve"> </w:t>
      </w:r>
      <w:r w:rsidR="00D02B07" w:rsidRPr="00ED6D78">
        <w:rPr>
          <w:rFonts w:eastAsia="Lucida Sans Unicode"/>
          <w:bCs/>
          <w:sz w:val="24"/>
          <w:szCs w:val="24"/>
        </w:rPr>
        <w:t>в рамках каждой заявки</w:t>
      </w:r>
      <w:r w:rsidRPr="00ED6D78">
        <w:rPr>
          <w:rFonts w:eastAsia="Lucida Sans Unicode"/>
          <w:bCs/>
          <w:sz w:val="24"/>
          <w:szCs w:val="24"/>
        </w:rPr>
        <w:t xml:space="preserve">, </w:t>
      </w:r>
      <w:r w:rsidR="002563A2" w:rsidRPr="00ED6D78">
        <w:rPr>
          <w:rFonts w:ascii="Times" w:hAnsi="Times" w:cstheme="minorHAnsi"/>
          <w:snapToGrid/>
          <w:color w:val="000000" w:themeColor="text1"/>
          <w:sz w:val="24"/>
          <w:szCs w:val="24"/>
        </w:rPr>
        <w:t>Поставщик</w:t>
      </w:r>
      <w:r w:rsidRPr="00ED6D78">
        <w:rPr>
          <w:rFonts w:eastAsia="Lucida Sans Unicode"/>
          <w:bCs/>
          <w:sz w:val="24"/>
          <w:szCs w:val="24"/>
        </w:rPr>
        <w:t xml:space="preserve"> обязан передать подписанную со своей стороны заявку в 2 экз</w:t>
      </w:r>
      <w:r w:rsidR="00680334" w:rsidRPr="00ED6D78">
        <w:rPr>
          <w:rFonts w:eastAsia="Lucida Sans Unicode"/>
          <w:bCs/>
          <w:sz w:val="24"/>
          <w:szCs w:val="24"/>
        </w:rPr>
        <w:t>емплярах</w:t>
      </w:r>
      <w:r w:rsidRPr="00ED6D78">
        <w:rPr>
          <w:rFonts w:eastAsia="Lucida Sans Unicode"/>
          <w:bCs/>
          <w:sz w:val="24"/>
          <w:szCs w:val="24"/>
        </w:rPr>
        <w:t xml:space="preserve">, если </w:t>
      </w:r>
      <w:r w:rsidR="00D02B07" w:rsidRPr="00ED6D78">
        <w:rPr>
          <w:rFonts w:eastAsia="Lucida Sans Unicode"/>
          <w:bCs/>
          <w:sz w:val="24"/>
          <w:szCs w:val="24"/>
        </w:rPr>
        <w:t xml:space="preserve">ранее Заказчик и </w:t>
      </w:r>
      <w:r w:rsidR="002563A2" w:rsidRPr="00ED6D78">
        <w:rPr>
          <w:rFonts w:ascii="Times" w:hAnsi="Times" w:cstheme="minorHAnsi"/>
          <w:snapToGrid/>
          <w:color w:val="000000" w:themeColor="text1"/>
          <w:sz w:val="24"/>
          <w:szCs w:val="24"/>
        </w:rPr>
        <w:t>Поставщик</w:t>
      </w:r>
      <w:r w:rsidRPr="00ED6D78">
        <w:rPr>
          <w:rFonts w:eastAsia="Lucida Sans Unicode"/>
          <w:bCs/>
          <w:sz w:val="24"/>
          <w:szCs w:val="24"/>
        </w:rPr>
        <w:t xml:space="preserve"> не обменялись подписанными экземплярами заявки.</w:t>
      </w:r>
    </w:p>
    <w:p w14:paraId="6A03D692" w14:textId="0728B544" w:rsidR="005B184D" w:rsidRPr="00ED6D78" w:rsidRDefault="005B184D" w:rsidP="00154F6B">
      <w:pPr>
        <w:tabs>
          <w:tab w:val="left" w:pos="993"/>
        </w:tabs>
        <w:ind w:firstLine="284"/>
        <w:jc w:val="center"/>
        <w:rPr>
          <w:rFonts w:eastAsia="Lucida Sans Unicode"/>
          <w:bCs/>
          <w:sz w:val="24"/>
          <w:szCs w:val="24"/>
        </w:rPr>
      </w:pPr>
    </w:p>
    <w:p w14:paraId="3FBE94C5" w14:textId="1BD8EE4D" w:rsidR="005B184D" w:rsidRPr="00ED6D78" w:rsidRDefault="003847EE" w:rsidP="002B1FD5">
      <w:pPr>
        <w:pStyle w:val="a6"/>
        <w:numPr>
          <w:ilvl w:val="0"/>
          <w:numId w:val="10"/>
        </w:numPr>
        <w:tabs>
          <w:tab w:val="left" w:pos="993"/>
        </w:tabs>
        <w:jc w:val="center"/>
        <w:rPr>
          <w:rFonts w:eastAsia="Lucida Sans Unicode"/>
          <w:b/>
          <w:bCs/>
          <w:sz w:val="24"/>
          <w:szCs w:val="24"/>
        </w:rPr>
      </w:pPr>
      <w:r w:rsidRPr="00ED6D78">
        <w:rPr>
          <w:rFonts w:eastAsia="Lucida Sans Unicode"/>
          <w:b/>
          <w:bCs/>
          <w:sz w:val="24"/>
          <w:szCs w:val="24"/>
        </w:rPr>
        <w:t>Общие т</w:t>
      </w:r>
      <w:r w:rsidR="007A101A" w:rsidRPr="00ED6D78">
        <w:rPr>
          <w:rFonts w:eastAsia="Lucida Sans Unicode"/>
          <w:b/>
          <w:bCs/>
          <w:sz w:val="24"/>
          <w:szCs w:val="24"/>
        </w:rPr>
        <w:t xml:space="preserve">ребования к поставке </w:t>
      </w:r>
      <w:r w:rsidR="004B105B" w:rsidRPr="002B1FD5">
        <w:rPr>
          <w:rFonts w:eastAsia="Lucida Sans Unicode"/>
          <w:b/>
          <w:bCs/>
          <w:sz w:val="24"/>
          <w:szCs w:val="24"/>
        </w:rPr>
        <w:t>продукции</w:t>
      </w:r>
    </w:p>
    <w:p w14:paraId="5BEE4999" w14:textId="5B7C56C4" w:rsidR="003847EE" w:rsidRPr="00ED6D78" w:rsidRDefault="00D835A2" w:rsidP="00741F1B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Cs/>
          <w:sz w:val="24"/>
          <w:szCs w:val="24"/>
        </w:rPr>
      </w:pPr>
      <w:r>
        <w:rPr>
          <w:rFonts w:ascii="Times" w:hAnsi="Times" w:cstheme="minorHAnsi"/>
          <w:snapToGrid/>
          <w:color w:val="000000" w:themeColor="text1"/>
          <w:sz w:val="24"/>
          <w:szCs w:val="24"/>
        </w:rPr>
        <w:t xml:space="preserve"> </w:t>
      </w:r>
      <w:r w:rsidR="002563A2" w:rsidRPr="00ED6D78">
        <w:rPr>
          <w:rFonts w:ascii="Times" w:hAnsi="Times" w:cstheme="minorHAnsi"/>
          <w:snapToGrid/>
          <w:color w:val="000000" w:themeColor="text1"/>
          <w:sz w:val="24"/>
          <w:szCs w:val="24"/>
        </w:rPr>
        <w:t>Поставщик</w:t>
      </w:r>
      <w:r w:rsidR="002563A2">
        <w:rPr>
          <w:rFonts w:ascii="Times" w:hAnsi="Times" w:cstheme="minorHAnsi"/>
          <w:snapToGrid/>
          <w:color w:val="000000" w:themeColor="text1"/>
          <w:sz w:val="24"/>
          <w:szCs w:val="24"/>
        </w:rPr>
        <w:t>ом</w:t>
      </w:r>
      <w:r w:rsidR="003847EE" w:rsidRPr="00ED6D78">
        <w:rPr>
          <w:rFonts w:eastAsia="Lucida Sans Unicode"/>
          <w:bCs/>
          <w:sz w:val="24"/>
          <w:szCs w:val="24"/>
        </w:rPr>
        <w:t xml:space="preserve"> должно быть организовано взаимодействие с Заказчиком через ответственное лицо со стороны </w:t>
      </w:r>
      <w:r w:rsidR="002563A2" w:rsidRPr="00ED6D78">
        <w:rPr>
          <w:rFonts w:ascii="Times" w:hAnsi="Times" w:cstheme="minorHAnsi"/>
          <w:snapToGrid/>
          <w:color w:val="000000" w:themeColor="text1"/>
          <w:sz w:val="24"/>
          <w:szCs w:val="24"/>
        </w:rPr>
        <w:t>Поставщик</w:t>
      </w:r>
      <w:r w:rsidR="002563A2">
        <w:rPr>
          <w:rFonts w:ascii="Times" w:hAnsi="Times" w:cstheme="minorHAnsi"/>
          <w:snapToGrid/>
          <w:color w:val="000000" w:themeColor="text1"/>
          <w:sz w:val="24"/>
          <w:szCs w:val="24"/>
        </w:rPr>
        <w:t>а</w:t>
      </w:r>
      <w:r w:rsidR="003847EE" w:rsidRPr="00ED6D78">
        <w:rPr>
          <w:rFonts w:eastAsia="Lucida Sans Unicode"/>
          <w:bCs/>
          <w:sz w:val="24"/>
          <w:szCs w:val="24"/>
        </w:rPr>
        <w:t>, указанное в договоре. Заказчик имеет право в любой момент потребовать замены ответственного лица.</w:t>
      </w:r>
    </w:p>
    <w:p w14:paraId="56FB6F39" w14:textId="2B2EC9D4" w:rsidR="003847EE" w:rsidRPr="00ED6D78" w:rsidRDefault="003847EE" w:rsidP="00741F1B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Cs/>
          <w:sz w:val="24"/>
          <w:szCs w:val="24"/>
        </w:rPr>
      </w:pPr>
      <w:r w:rsidRPr="00ED6D78">
        <w:rPr>
          <w:rFonts w:eastAsia="Lucida Sans Unicode"/>
          <w:bCs/>
          <w:sz w:val="24"/>
          <w:szCs w:val="24"/>
        </w:rPr>
        <w:t xml:space="preserve">Для подготовки продукции к </w:t>
      </w:r>
      <w:r w:rsidR="00D835A2">
        <w:rPr>
          <w:rFonts w:eastAsia="Lucida Sans Unicode"/>
          <w:bCs/>
          <w:sz w:val="24"/>
          <w:szCs w:val="24"/>
        </w:rPr>
        <w:t>изготовлению</w:t>
      </w:r>
      <w:r w:rsidR="00D835A2" w:rsidRPr="00ED6D78">
        <w:rPr>
          <w:rFonts w:eastAsia="Lucida Sans Unicode"/>
          <w:bCs/>
          <w:sz w:val="24"/>
          <w:szCs w:val="24"/>
        </w:rPr>
        <w:t xml:space="preserve"> </w:t>
      </w:r>
      <w:r w:rsidRPr="00ED6D78">
        <w:rPr>
          <w:rFonts w:eastAsia="Lucida Sans Unicode"/>
          <w:bCs/>
          <w:sz w:val="24"/>
          <w:szCs w:val="24"/>
        </w:rPr>
        <w:t xml:space="preserve">и для контроля качества продукции при её </w:t>
      </w:r>
      <w:r w:rsidR="00D835A2">
        <w:rPr>
          <w:rFonts w:eastAsia="Lucida Sans Unicode"/>
          <w:bCs/>
          <w:sz w:val="24"/>
          <w:szCs w:val="24"/>
        </w:rPr>
        <w:t>изготовлении</w:t>
      </w:r>
      <w:r w:rsidR="00D835A2" w:rsidRPr="00ED6D78">
        <w:rPr>
          <w:rFonts w:eastAsia="Lucida Sans Unicode"/>
          <w:bCs/>
          <w:sz w:val="24"/>
          <w:szCs w:val="24"/>
        </w:rPr>
        <w:t xml:space="preserve"> </w:t>
      </w:r>
      <w:r w:rsidR="002563A2" w:rsidRPr="00ED6D78">
        <w:rPr>
          <w:rFonts w:ascii="Times" w:hAnsi="Times" w:cstheme="minorHAnsi"/>
          <w:snapToGrid/>
          <w:color w:val="000000" w:themeColor="text1"/>
          <w:sz w:val="24"/>
          <w:szCs w:val="24"/>
        </w:rPr>
        <w:t>Поставщик</w:t>
      </w:r>
      <w:r w:rsidRPr="00ED6D78">
        <w:rPr>
          <w:rFonts w:eastAsia="Lucida Sans Unicode"/>
          <w:bCs/>
          <w:sz w:val="24"/>
          <w:szCs w:val="24"/>
        </w:rPr>
        <w:t xml:space="preserve"> должен привлекать квалифицированных специалистов, имеющих опыт работы в соответствующей сфере.</w:t>
      </w:r>
    </w:p>
    <w:p w14:paraId="4AA50E05" w14:textId="3D01874F" w:rsidR="005B184D" w:rsidRPr="00ED6D78" w:rsidRDefault="0060192B" w:rsidP="00741F1B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Cs/>
          <w:sz w:val="24"/>
          <w:szCs w:val="24"/>
        </w:rPr>
      </w:pPr>
      <w:r w:rsidRPr="00ED6D78">
        <w:rPr>
          <w:rFonts w:eastAsia="Lucida Sans Unicode"/>
          <w:bCs/>
          <w:sz w:val="24"/>
          <w:szCs w:val="24"/>
        </w:rPr>
        <w:t xml:space="preserve">При подготовке к </w:t>
      </w:r>
      <w:r w:rsidR="00D835A2">
        <w:rPr>
          <w:rFonts w:eastAsia="Lucida Sans Unicode"/>
          <w:bCs/>
          <w:sz w:val="24"/>
          <w:szCs w:val="24"/>
        </w:rPr>
        <w:t>изготовлению</w:t>
      </w:r>
      <w:r w:rsidR="00D835A2" w:rsidRPr="00ED6D78">
        <w:rPr>
          <w:rFonts w:eastAsia="Lucida Sans Unicode"/>
          <w:bCs/>
          <w:sz w:val="24"/>
          <w:szCs w:val="24"/>
        </w:rPr>
        <w:t xml:space="preserve"> </w:t>
      </w:r>
      <w:r w:rsidR="004B105B" w:rsidRPr="00ED6D78">
        <w:rPr>
          <w:rFonts w:eastAsia="Lucida Sans Unicode"/>
          <w:bCs/>
          <w:sz w:val="24"/>
          <w:szCs w:val="24"/>
        </w:rPr>
        <w:t>продукции</w:t>
      </w:r>
      <w:r w:rsidRPr="00ED6D78">
        <w:rPr>
          <w:rFonts w:eastAsia="Lucida Sans Unicode"/>
          <w:bCs/>
          <w:sz w:val="24"/>
          <w:szCs w:val="24"/>
        </w:rPr>
        <w:t xml:space="preserve"> </w:t>
      </w:r>
      <w:r w:rsidR="002563A2" w:rsidRPr="00ED6D78">
        <w:rPr>
          <w:rFonts w:ascii="Times" w:hAnsi="Times" w:cstheme="minorHAnsi"/>
          <w:snapToGrid/>
          <w:color w:val="000000" w:themeColor="text1"/>
          <w:sz w:val="24"/>
          <w:szCs w:val="24"/>
        </w:rPr>
        <w:t>Поставщик</w:t>
      </w:r>
      <w:r w:rsidRPr="00ED6D78">
        <w:rPr>
          <w:rFonts w:eastAsia="Lucida Sans Unicode"/>
          <w:bCs/>
          <w:sz w:val="24"/>
          <w:szCs w:val="24"/>
        </w:rPr>
        <w:t xml:space="preserve"> </w:t>
      </w:r>
      <w:r w:rsidR="004B105B" w:rsidRPr="00ED6D78">
        <w:rPr>
          <w:rFonts w:eastAsia="Lucida Sans Unicode"/>
          <w:bCs/>
          <w:sz w:val="24"/>
          <w:szCs w:val="24"/>
        </w:rPr>
        <w:t>должен:</w:t>
      </w:r>
    </w:p>
    <w:p w14:paraId="7FD3FDFE" w14:textId="295DEA89" w:rsidR="00882273" w:rsidRPr="00ED6D78" w:rsidRDefault="004B105B" w:rsidP="001D6637">
      <w:pPr>
        <w:tabs>
          <w:tab w:val="left" w:pos="993"/>
        </w:tabs>
        <w:ind w:firstLine="284"/>
        <w:rPr>
          <w:rFonts w:eastAsia="Lucida Sans Unicode"/>
          <w:bCs/>
          <w:sz w:val="24"/>
          <w:szCs w:val="24"/>
        </w:rPr>
      </w:pPr>
      <w:r w:rsidRPr="00ED6D78">
        <w:rPr>
          <w:rFonts w:eastAsia="Lucida Sans Unicode"/>
          <w:bCs/>
          <w:sz w:val="24"/>
          <w:szCs w:val="24"/>
        </w:rPr>
        <w:t xml:space="preserve">- </w:t>
      </w:r>
      <w:r w:rsidR="001D6637" w:rsidRPr="00ED6D78">
        <w:rPr>
          <w:rFonts w:eastAsia="Lucida Sans Unicode"/>
          <w:bCs/>
          <w:sz w:val="24"/>
          <w:szCs w:val="24"/>
        </w:rPr>
        <w:t xml:space="preserve">произвести предпечатную подготовку </w:t>
      </w:r>
      <w:r w:rsidR="001D6637" w:rsidRPr="00787000">
        <w:rPr>
          <w:rFonts w:eastAsia="Lucida Sans Unicode"/>
          <w:bCs/>
          <w:sz w:val="24"/>
          <w:szCs w:val="24"/>
        </w:rPr>
        <w:t>макетов</w:t>
      </w:r>
      <w:r w:rsidR="001D6637" w:rsidRPr="009C62B1">
        <w:rPr>
          <w:rFonts w:eastAsia="Lucida Sans Unicode"/>
          <w:bCs/>
          <w:sz w:val="24"/>
          <w:szCs w:val="24"/>
        </w:rPr>
        <w:t>,</w:t>
      </w:r>
      <w:r w:rsidR="001D6637" w:rsidRPr="00ED6D78">
        <w:rPr>
          <w:rFonts w:eastAsia="Lucida Sans Unicode"/>
          <w:bCs/>
          <w:sz w:val="24"/>
          <w:szCs w:val="24"/>
        </w:rPr>
        <w:t xml:space="preserve"> в т.ч. их </w:t>
      </w:r>
      <w:r w:rsidRPr="00ED6D78">
        <w:rPr>
          <w:color w:val="000000" w:themeColor="text1"/>
          <w:sz w:val="24"/>
          <w:szCs w:val="24"/>
        </w:rPr>
        <w:t>проверку</w:t>
      </w:r>
      <w:r w:rsidR="001D6637" w:rsidRPr="00ED6D78">
        <w:rPr>
          <w:color w:val="000000" w:themeColor="text1"/>
          <w:sz w:val="24"/>
          <w:szCs w:val="24"/>
        </w:rPr>
        <w:t>,</w:t>
      </w:r>
      <w:r w:rsidRPr="00ED6D78">
        <w:rPr>
          <w:color w:val="000000" w:themeColor="text1"/>
          <w:sz w:val="24"/>
          <w:szCs w:val="24"/>
        </w:rPr>
        <w:t xml:space="preserve"> </w:t>
      </w:r>
      <w:r w:rsidR="00E74B4B" w:rsidRPr="00ED6D78">
        <w:rPr>
          <w:color w:val="000000" w:themeColor="text1"/>
          <w:sz w:val="24"/>
          <w:szCs w:val="24"/>
        </w:rPr>
        <w:t xml:space="preserve">исправление и </w:t>
      </w:r>
      <w:r w:rsidR="001D6637" w:rsidRPr="00ED6D78">
        <w:rPr>
          <w:color w:val="000000" w:themeColor="text1"/>
          <w:sz w:val="24"/>
          <w:szCs w:val="24"/>
        </w:rPr>
        <w:t xml:space="preserve">доработку, </w:t>
      </w:r>
      <w:r w:rsidR="0060192B" w:rsidRPr="00ED6D78">
        <w:rPr>
          <w:rFonts w:eastAsia="Lucida Sans Unicode"/>
          <w:bCs/>
          <w:sz w:val="24"/>
          <w:szCs w:val="24"/>
        </w:rPr>
        <w:t>адаптацию размеров и цветности (красочности) в соответствии с реальными размерами продукции</w:t>
      </w:r>
      <w:r w:rsidR="00882273" w:rsidRPr="00ED6D78">
        <w:rPr>
          <w:rFonts w:eastAsia="Lucida Sans Unicode"/>
          <w:bCs/>
          <w:sz w:val="24"/>
          <w:szCs w:val="24"/>
        </w:rPr>
        <w:t>;</w:t>
      </w:r>
    </w:p>
    <w:p w14:paraId="225EAC13" w14:textId="552CAAF1" w:rsidR="0060192B" w:rsidRPr="00ED6D78" w:rsidRDefault="00882273" w:rsidP="001D6637">
      <w:pPr>
        <w:tabs>
          <w:tab w:val="left" w:pos="993"/>
        </w:tabs>
        <w:ind w:firstLine="284"/>
        <w:rPr>
          <w:rFonts w:eastAsia="Lucida Sans Unicode"/>
          <w:bCs/>
          <w:sz w:val="24"/>
          <w:szCs w:val="24"/>
        </w:rPr>
      </w:pPr>
      <w:r w:rsidRPr="00ED6D78">
        <w:rPr>
          <w:rFonts w:eastAsia="Lucida Sans Unicode"/>
          <w:bCs/>
          <w:sz w:val="24"/>
          <w:szCs w:val="24"/>
        </w:rPr>
        <w:lastRenderedPageBreak/>
        <w:t>-</w:t>
      </w:r>
      <w:r w:rsidR="001D6637" w:rsidRPr="00ED6D78">
        <w:rPr>
          <w:rFonts w:eastAsia="Lucida Sans Unicode"/>
          <w:bCs/>
          <w:sz w:val="24"/>
          <w:szCs w:val="24"/>
        </w:rPr>
        <w:t xml:space="preserve"> </w:t>
      </w:r>
      <w:r w:rsidRPr="00ED6D78">
        <w:rPr>
          <w:rFonts w:eastAsia="Lucida Sans Unicode"/>
          <w:bCs/>
          <w:sz w:val="24"/>
          <w:szCs w:val="24"/>
        </w:rPr>
        <w:t>произвести,</w:t>
      </w:r>
      <w:r w:rsidR="001D6637" w:rsidRPr="00ED6D78">
        <w:rPr>
          <w:color w:val="000000" w:themeColor="text1"/>
          <w:sz w:val="24"/>
          <w:szCs w:val="24"/>
        </w:rPr>
        <w:t xml:space="preserve"> в случае </w:t>
      </w:r>
      <w:r w:rsidR="00372BEC" w:rsidRPr="00ED6D78">
        <w:rPr>
          <w:color w:val="000000" w:themeColor="text1"/>
          <w:sz w:val="24"/>
          <w:szCs w:val="24"/>
        </w:rPr>
        <w:t xml:space="preserve">указания Заказчиком в заявке, </w:t>
      </w:r>
      <w:r w:rsidR="007114FC" w:rsidRPr="009C62B1">
        <w:rPr>
          <w:color w:val="000000" w:themeColor="text1"/>
          <w:sz w:val="24"/>
          <w:szCs w:val="24"/>
        </w:rPr>
        <w:t>подготовку</w:t>
      </w:r>
      <w:r w:rsidR="00372BEC" w:rsidRPr="009C62B1">
        <w:rPr>
          <w:color w:val="000000" w:themeColor="text1"/>
          <w:sz w:val="24"/>
          <w:szCs w:val="24"/>
        </w:rPr>
        <w:t xml:space="preserve"> </w:t>
      </w:r>
      <w:r w:rsidR="00372BEC" w:rsidRPr="00787000">
        <w:rPr>
          <w:rFonts w:eastAsia="Lucida Sans Unicode"/>
          <w:bCs/>
          <w:sz w:val="24"/>
          <w:szCs w:val="24"/>
        </w:rPr>
        <w:t>макетов</w:t>
      </w:r>
      <w:r w:rsidR="009C62B1" w:rsidRPr="00787000">
        <w:rPr>
          <w:rFonts w:eastAsia="Lucida Sans Unicode"/>
          <w:bCs/>
          <w:sz w:val="24"/>
          <w:szCs w:val="24"/>
        </w:rPr>
        <w:t xml:space="preserve"> </w:t>
      </w:r>
      <w:r w:rsidR="007114FC" w:rsidRPr="009C62B1">
        <w:rPr>
          <w:color w:val="000000" w:themeColor="text1"/>
          <w:sz w:val="24"/>
          <w:szCs w:val="24"/>
        </w:rPr>
        <w:t>для</w:t>
      </w:r>
      <w:r w:rsidR="001D6637" w:rsidRPr="00ED6D78">
        <w:rPr>
          <w:color w:val="000000" w:themeColor="text1"/>
          <w:sz w:val="24"/>
          <w:szCs w:val="24"/>
        </w:rPr>
        <w:t xml:space="preserve"> </w:t>
      </w:r>
      <w:r w:rsidR="007114FC" w:rsidRPr="00ED6D78">
        <w:rPr>
          <w:color w:val="000000" w:themeColor="text1"/>
          <w:sz w:val="24"/>
          <w:szCs w:val="24"/>
        </w:rPr>
        <w:t>производства</w:t>
      </w:r>
      <w:r w:rsidRPr="00ED6D78">
        <w:rPr>
          <w:color w:val="000000" w:themeColor="text1"/>
          <w:sz w:val="24"/>
          <w:szCs w:val="24"/>
        </w:rPr>
        <w:t xml:space="preserve"> однотипной продукции с разным</w:t>
      </w:r>
      <w:r w:rsidR="007A50F3" w:rsidRPr="00ED6D78">
        <w:rPr>
          <w:color w:val="000000" w:themeColor="text1"/>
          <w:sz w:val="24"/>
          <w:szCs w:val="24"/>
        </w:rPr>
        <w:t xml:space="preserve"> содержанием (например, одинаковые </w:t>
      </w:r>
      <w:r w:rsidR="00D81DF6" w:rsidRPr="00ED6D78">
        <w:rPr>
          <w:color w:val="000000" w:themeColor="text1"/>
          <w:sz w:val="24"/>
          <w:szCs w:val="24"/>
        </w:rPr>
        <w:t xml:space="preserve">по дизайну </w:t>
      </w:r>
      <w:r w:rsidR="005D3644" w:rsidRPr="00ED6D78">
        <w:rPr>
          <w:color w:val="000000" w:themeColor="text1"/>
          <w:sz w:val="24"/>
          <w:szCs w:val="24"/>
        </w:rPr>
        <w:t>изделия</w:t>
      </w:r>
      <w:r w:rsidR="007A50F3" w:rsidRPr="00ED6D78">
        <w:rPr>
          <w:color w:val="000000" w:themeColor="text1"/>
          <w:sz w:val="24"/>
          <w:szCs w:val="24"/>
        </w:rPr>
        <w:t xml:space="preserve"> с разными </w:t>
      </w:r>
      <w:r w:rsidR="00151D75" w:rsidRPr="00ED6D78">
        <w:rPr>
          <w:color w:val="000000" w:themeColor="text1"/>
          <w:sz w:val="24"/>
          <w:szCs w:val="24"/>
        </w:rPr>
        <w:t>надписями</w:t>
      </w:r>
      <w:r w:rsidR="00D81DF6" w:rsidRPr="00ED6D78">
        <w:rPr>
          <w:color w:val="000000" w:themeColor="text1"/>
          <w:sz w:val="24"/>
          <w:szCs w:val="24"/>
        </w:rPr>
        <w:t>/изображениями</w:t>
      </w:r>
      <w:r w:rsidR="007A50F3" w:rsidRPr="00ED6D78">
        <w:rPr>
          <w:color w:val="000000" w:themeColor="text1"/>
          <w:sz w:val="24"/>
          <w:szCs w:val="24"/>
        </w:rPr>
        <w:t>)</w:t>
      </w:r>
      <w:r w:rsidR="003847EE" w:rsidRPr="00ED6D78">
        <w:rPr>
          <w:rFonts w:eastAsia="Lucida Sans Unicode"/>
          <w:bCs/>
          <w:sz w:val="24"/>
          <w:szCs w:val="24"/>
        </w:rPr>
        <w:t>;</w:t>
      </w:r>
    </w:p>
    <w:p w14:paraId="42AE030C" w14:textId="58BA635A" w:rsidR="0060192B" w:rsidRPr="00ED6D78" w:rsidRDefault="0075457F" w:rsidP="0060192B">
      <w:pPr>
        <w:tabs>
          <w:tab w:val="left" w:pos="993"/>
        </w:tabs>
        <w:ind w:firstLine="284"/>
        <w:rPr>
          <w:color w:val="000000" w:themeColor="text1"/>
          <w:sz w:val="24"/>
          <w:szCs w:val="24"/>
        </w:rPr>
      </w:pPr>
      <w:r w:rsidRPr="00ED6D78">
        <w:rPr>
          <w:rFonts w:eastAsia="Lucida Sans Unicode"/>
          <w:bCs/>
          <w:sz w:val="24"/>
          <w:szCs w:val="24"/>
        </w:rPr>
        <w:t xml:space="preserve">- </w:t>
      </w:r>
      <w:r w:rsidR="003847EE" w:rsidRPr="00ED6D78">
        <w:rPr>
          <w:rFonts w:eastAsia="Lucida Sans Unicode"/>
          <w:bCs/>
          <w:sz w:val="24"/>
          <w:szCs w:val="24"/>
        </w:rPr>
        <w:t xml:space="preserve">обеспечить применение оптимальных </w:t>
      </w:r>
      <w:r w:rsidRPr="00ED6D78">
        <w:rPr>
          <w:color w:val="000000" w:themeColor="text1"/>
          <w:sz w:val="24"/>
          <w:szCs w:val="24"/>
        </w:rPr>
        <w:t>материал</w:t>
      </w:r>
      <w:r w:rsidR="003847EE" w:rsidRPr="00ED6D78">
        <w:rPr>
          <w:color w:val="000000" w:themeColor="text1"/>
          <w:sz w:val="24"/>
          <w:szCs w:val="24"/>
        </w:rPr>
        <w:t>ов</w:t>
      </w:r>
      <w:r w:rsidRPr="00ED6D78">
        <w:rPr>
          <w:color w:val="000000" w:themeColor="text1"/>
          <w:sz w:val="24"/>
          <w:szCs w:val="24"/>
        </w:rPr>
        <w:t xml:space="preserve"> и технологи</w:t>
      </w:r>
      <w:r w:rsidR="003847EE" w:rsidRPr="00ED6D78">
        <w:rPr>
          <w:color w:val="000000" w:themeColor="text1"/>
          <w:sz w:val="24"/>
          <w:szCs w:val="24"/>
        </w:rPr>
        <w:t>й</w:t>
      </w:r>
      <w:r w:rsidRPr="00ED6D78">
        <w:rPr>
          <w:color w:val="000000" w:themeColor="text1"/>
          <w:sz w:val="24"/>
          <w:szCs w:val="24"/>
        </w:rPr>
        <w:t xml:space="preserve"> </w:t>
      </w:r>
      <w:r w:rsidR="003847EE" w:rsidRPr="00ED6D78">
        <w:rPr>
          <w:color w:val="000000" w:themeColor="text1"/>
          <w:sz w:val="24"/>
          <w:szCs w:val="24"/>
        </w:rPr>
        <w:t xml:space="preserve">для </w:t>
      </w:r>
      <w:r w:rsidRPr="00ED6D78">
        <w:rPr>
          <w:color w:val="000000" w:themeColor="text1"/>
          <w:sz w:val="24"/>
          <w:szCs w:val="24"/>
        </w:rPr>
        <w:t xml:space="preserve">производства </w:t>
      </w:r>
      <w:r w:rsidR="003847EE" w:rsidRPr="00ED6D78">
        <w:rPr>
          <w:color w:val="000000" w:themeColor="text1"/>
          <w:sz w:val="24"/>
          <w:szCs w:val="24"/>
        </w:rPr>
        <w:t>продукции;</w:t>
      </w:r>
    </w:p>
    <w:p w14:paraId="3ED43A26" w14:textId="36E07C76" w:rsidR="00B45721" w:rsidRPr="00ED6D78" w:rsidRDefault="00B45721" w:rsidP="0060192B">
      <w:pPr>
        <w:tabs>
          <w:tab w:val="left" w:pos="993"/>
        </w:tabs>
        <w:ind w:firstLine="284"/>
        <w:rPr>
          <w:rFonts w:eastAsia="Lucida Sans Unicode"/>
          <w:bCs/>
          <w:sz w:val="24"/>
          <w:szCs w:val="24"/>
        </w:rPr>
      </w:pPr>
      <w:r w:rsidRPr="00ED6D78">
        <w:rPr>
          <w:rFonts w:eastAsia="Lucida Sans Unicode"/>
          <w:bCs/>
          <w:sz w:val="24"/>
          <w:szCs w:val="24"/>
        </w:rPr>
        <w:t xml:space="preserve">- </w:t>
      </w:r>
      <w:r w:rsidR="008240D8" w:rsidRPr="00ED6D78">
        <w:rPr>
          <w:rFonts w:eastAsia="Lucida Sans Unicode"/>
          <w:bCs/>
          <w:sz w:val="24"/>
          <w:szCs w:val="24"/>
        </w:rPr>
        <w:t>в срок, указанный в заявке, направить Заказчику на согласование по одному сигнальному образцу каждо</w:t>
      </w:r>
      <w:r w:rsidR="00126494" w:rsidRPr="00ED6D78">
        <w:rPr>
          <w:rFonts w:eastAsia="Lucida Sans Unicode"/>
          <w:bCs/>
          <w:sz w:val="24"/>
          <w:szCs w:val="24"/>
        </w:rPr>
        <w:t>го наименования</w:t>
      </w:r>
      <w:r w:rsidR="008240D8" w:rsidRPr="00ED6D78">
        <w:rPr>
          <w:rFonts w:eastAsia="Lucida Sans Unicode"/>
          <w:bCs/>
          <w:sz w:val="24"/>
          <w:szCs w:val="24"/>
        </w:rPr>
        <w:t xml:space="preserve"> продукции, указанной в заявке.</w:t>
      </w:r>
    </w:p>
    <w:p w14:paraId="25271FB9" w14:textId="17FEE8B5" w:rsidR="008240D8" w:rsidRPr="00ED6D78" w:rsidRDefault="00B0326B" w:rsidP="00741F1B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Cs/>
          <w:sz w:val="24"/>
          <w:szCs w:val="24"/>
        </w:rPr>
      </w:pPr>
      <w:r w:rsidRPr="00ED6D78">
        <w:rPr>
          <w:rFonts w:eastAsia="Lucida Sans Unicode"/>
          <w:bCs/>
          <w:sz w:val="24"/>
          <w:szCs w:val="24"/>
        </w:rPr>
        <w:t>Заказчик</w:t>
      </w:r>
      <w:r w:rsidR="008240D8" w:rsidRPr="00ED6D78">
        <w:rPr>
          <w:rFonts w:eastAsia="Lucida Sans Unicode"/>
          <w:bCs/>
          <w:sz w:val="24"/>
          <w:szCs w:val="24"/>
        </w:rPr>
        <w:t xml:space="preserve"> должен в течение трех рабочих дней рассмотреть представленные </w:t>
      </w:r>
      <w:r w:rsidR="002563A2" w:rsidRPr="00ED6D78">
        <w:rPr>
          <w:rFonts w:ascii="Times" w:hAnsi="Times" w:cstheme="minorHAnsi"/>
          <w:snapToGrid/>
          <w:color w:val="000000" w:themeColor="text1"/>
          <w:sz w:val="24"/>
          <w:szCs w:val="24"/>
        </w:rPr>
        <w:t>Поставщик</w:t>
      </w:r>
      <w:r w:rsidR="002563A2">
        <w:rPr>
          <w:rFonts w:ascii="Times" w:hAnsi="Times" w:cstheme="minorHAnsi"/>
          <w:snapToGrid/>
          <w:color w:val="000000" w:themeColor="text1"/>
          <w:sz w:val="24"/>
          <w:szCs w:val="24"/>
        </w:rPr>
        <w:t>ом</w:t>
      </w:r>
      <w:r w:rsidRPr="00ED6D78">
        <w:rPr>
          <w:rFonts w:eastAsia="Lucida Sans Unicode"/>
          <w:bCs/>
          <w:sz w:val="24"/>
          <w:szCs w:val="24"/>
        </w:rPr>
        <w:t xml:space="preserve"> </w:t>
      </w:r>
      <w:r w:rsidR="008240D8" w:rsidRPr="00ED6D78">
        <w:rPr>
          <w:rFonts w:eastAsia="Lucida Sans Unicode"/>
          <w:bCs/>
          <w:sz w:val="24"/>
          <w:szCs w:val="24"/>
        </w:rPr>
        <w:t xml:space="preserve">на согласование сигнальные образцы и направить </w:t>
      </w:r>
      <w:r w:rsidR="00126494" w:rsidRPr="00ED6D78">
        <w:rPr>
          <w:rFonts w:eastAsia="Lucida Sans Unicode"/>
          <w:bCs/>
          <w:sz w:val="24"/>
          <w:szCs w:val="24"/>
        </w:rPr>
        <w:t xml:space="preserve">на адрес ответственного лица со стороны </w:t>
      </w:r>
      <w:r w:rsidR="002563A2" w:rsidRPr="00ED6D78">
        <w:rPr>
          <w:rFonts w:ascii="Times" w:hAnsi="Times" w:cstheme="minorHAnsi"/>
          <w:snapToGrid/>
          <w:color w:val="000000" w:themeColor="text1"/>
          <w:sz w:val="24"/>
          <w:szCs w:val="24"/>
        </w:rPr>
        <w:t>Поставщик</w:t>
      </w:r>
      <w:r w:rsidR="000727FA">
        <w:rPr>
          <w:rFonts w:ascii="Times" w:hAnsi="Times" w:cstheme="minorHAnsi"/>
          <w:snapToGrid/>
          <w:color w:val="000000" w:themeColor="text1"/>
          <w:sz w:val="24"/>
          <w:szCs w:val="24"/>
        </w:rPr>
        <w:t>а</w:t>
      </w:r>
      <w:r w:rsidR="00126494" w:rsidRPr="00ED6D78">
        <w:rPr>
          <w:rFonts w:eastAsia="Lucida Sans Unicode"/>
          <w:bCs/>
          <w:sz w:val="24"/>
          <w:szCs w:val="24"/>
        </w:rPr>
        <w:t xml:space="preserve"> письмо о согласовании качественных характеристик продукции или предоставить письменные замечания по её качеству, которые </w:t>
      </w:r>
      <w:r w:rsidR="002563A2" w:rsidRPr="00ED6D78">
        <w:rPr>
          <w:rFonts w:ascii="Times" w:hAnsi="Times" w:cstheme="minorHAnsi"/>
          <w:snapToGrid/>
          <w:color w:val="000000" w:themeColor="text1"/>
          <w:sz w:val="24"/>
          <w:szCs w:val="24"/>
        </w:rPr>
        <w:t>Поставщик</w:t>
      </w:r>
      <w:r w:rsidR="00126494" w:rsidRPr="00ED6D78">
        <w:rPr>
          <w:rFonts w:eastAsia="Lucida Sans Unicode"/>
          <w:bCs/>
          <w:sz w:val="24"/>
          <w:szCs w:val="24"/>
        </w:rPr>
        <w:t xml:space="preserve"> </w:t>
      </w:r>
      <w:r w:rsidR="002563A2">
        <w:rPr>
          <w:rFonts w:eastAsia="Lucida Sans Unicode"/>
          <w:bCs/>
          <w:sz w:val="24"/>
          <w:szCs w:val="24"/>
        </w:rPr>
        <w:t>должен</w:t>
      </w:r>
      <w:r w:rsidR="00126494" w:rsidRPr="00ED6D78">
        <w:rPr>
          <w:rFonts w:eastAsia="Lucida Sans Unicode"/>
          <w:bCs/>
          <w:sz w:val="24"/>
          <w:szCs w:val="24"/>
        </w:rPr>
        <w:t xml:space="preserve"> учесть при изготовлении продукции в количестве, установленном в заявке и в дальнейшем при повторном заказе тех же наименований продукции.</w:t>
      </w:r>
    </w:p>
    <w:p w14:paraId="3BE93E2D" w14:textId="7EB0AB80" w:rsidR="0060192B" w:rsidRPr="00ED6D78" w:rsidRDefault="00A60450" w:rsidP="00741F1B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 </w:t>
      </w:r>
      <w:r w:rsidR="006D5E7E" w:rsidRPr="00ED6D78">
        <w:rPr>
          <w:rFonts w:eastAsia="Lucida Sans Unicode"/>
          <w:bCs/>
          <w:sz w:val="24"/>
          <w:szCs w:val="24"/>
        </w:rPr>
        <w:t xml:space="preserve">Продукция должна быть доставлена </w:t>
      </w:r>
      <w:r w:rsidR="002563A2" w:rsidRPr="00ED6D78">
        <w:rPr>
          <w:rFonts w:ascii="Times" w:hAnsi="Times" w:cstheme="minorHAnsi"/>
          <w:snapToGrid/>
          <w:color w:val="000000" w:themeColor="text1"/>
          <w:sz w:val="24"/>
          <w:szCs w:val="24"/>
        </w:rPr>
        <w:t>Поставщик</w:t>
      </w:r>
      <w:r w:rsidR="007B3E9F">
        <w:rPr>
          <w:rFonts w:ascii="Times" w:hAnsi="Times" w:cstheme="minorHAnsi"/>
          <w:snapToGrid/>
          <w:color w:val="000000" w:themeColor="text1"/>
          <w:sz w:val="24"/>
          <w:szCs w:val="24"/>
        </w:rPr>
        <w:t>ом</w:t>
      </w:r>
      <w:r w:rsidR="006D5E7E" w:rsidRPr="00ED6D78">
        <w:rPr>
          <w:rFonts w:eastAsia="Lucida Sans Unicode"/>
          <w:bCs/>
          <w:sz w:val="24"/>
          <w:szCs w:val="24"/>
        </w:rPr>
        <w:t xml:space="preserve"> по адресу, указанному в заявке. </w:t>
      </w:r>
      <w:r w:rsidR="002563A2" w:rsidRPr="00ED6D78">
        <w:rPr>
          <w:rFonts w:ascii="Times" w:hAnsi="Times" w:cstheme="minorHAnsi"/>
          <w:snapToGrid/>
          <w:color w:val="000000" w:themeColor="text1"/>
          <w:sz w:val="24"/>
          <w:szCs w:val="24"/>
        </w:rPr>
        <w:t>Поставщик</w:t>
      </w:r>
      <w:r w:rsidR="006D5E7E" w:rsidRPr="00ED6D78">
        <w:rPr>
          <w:rFonts w:eastAsia="Lucida Sans Unicode"/>
          <w:bCs/>
          <w:sz w:val="24"/>
          <w:szCs w:val="24"/>
        </w:rPr>
        <w:t xml:space="preserve"> обязан своими силами и за счет собственных средств осуществить доставку продукции. </w:t>
      </w:r>
      <w:r w:rsidR="002563A2" w:rsidRPr="00ED6D78">
        <w:rPr>
          <w:rFonts w:ascii="Times" w:hAnsi="Times" w:cstheme="minorHAnsi"/>
          <w:snapToGrid/>
          <w:color w:val="000000" w:themeColor="text1"/>
          <w:sz w:val="24"/>
          <w:szCs w:val="24"/>
        </w:rPr>
        <w:t>Поставщик</w:t>
      </w:r>
      <w:r w:rsidR="006D5E7E" w:rsidRPr="00ED6D78">
        <w:rPr>
          <w:rFonts w:eastAsia="Lucida Sans Unicode"/>
          <w:bCs/>
          <w:sz w:val="24"/>
          <w:szCs w:val="24"/>
        </w:rPr>
        <w:t xml:space="preserve"> не вправе требовать от </w:t>
      </w:r>
      <w:r>
        <w:rPr>
          <w:rFonts w:eastAsia="Lucida Sans Unicode"/>
          <w:bCs/>
          <w:sz w:val="24"/>
          <w:szCs w:val="24"/>
        </w:rPr>
        <w:t>Заказчика</w:t>
      </w:r>
      <w:r w:rsidRPr="00ED6D78">
        <w:rPr>
          <w:rFonts w:eastAsia="Lucida Sans Unicode"/>
          <w:bCs/>
          <w:sz w:val="24"/>
          <w:szCs w:val="24"/>
        </w:rPr>
        <w:t xml:space="preserve"> </w:t>
      </w:r>
      <w:r w:rsidR="006D5E7E" w:rsidRPr="00ED6D78">
        <w:rPr>
          <w:rFonts w:eastAsia="Lucida Sans Unicode"/>
          <w:bCs/>
          <w:sz w:val="24"/>
          <w:szCs w:val="24"/>
        </w:rPr>
        <w:t>какого-либо вознаграждения за доставку продукции, за исключением её стоимости.</w:t>
      </w:r>
    </w:p>
    <w:p w14:paraId="2AD03C63" w14:textId="566112FA" w:rsidR="00516666" w:rsidRPr="00ED6D78" w:rsidRDefault="00A60450" w:rsidP="00741F1B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 </w:t>
      </w:r>
      <w:r w:rsidR="00516666" w:rsidRPr="00ED6D78">
        <w:rPr>
          <w:rFonts w:eastAsia="Lucida Sans Unicode"/>
          <w:bCs/>
          <w:sz w:val="24"/>
          <w:szCs w:val="24"/>
        </w:rPr>
        <w:t xml:space="preserve">Поставка продукции может производиться партиями, в пределах сроков поставки, указанных в </w:t>
      </w:r>
      <w:r w:rsidR="001E7D73" w:rsidRPr="00ED6D78">
        <w:rPr>
          <w:rFonts w:eastAsia="Lucida Sans Unicode"/>
          <w:bCs/>
          <w:sz w:val="24"/>
          <w:szCs w:val="24"/>
        </w:rPr>
        <w:t xml:space="preserve">соответствующей </w:t>
      </w:r>
      <w:r w:rsidR="00516666" w:rsidRPr="00ED6D78">
        <w:rPr>
          <w:rFonts w:eastAsia="Lucida Sans Unicode"/>
          <w:bCs/>
          <w:sz w:val="24"/>
          <w:szCs w:val="24"/>
        </w:rPr>
        <w:t>заявк</w:t>
      </w:r>
      <w:r w:rsidR="001E7D73" w:rsidRPr="00ED6D78">
        <w:rPr>
          <w:rFonts w:eastAsia="Lucida Sans Unicode"/>
          <w:bCs/>
          <w:sz w:val="24"/>
          <w:szCs w:val="24"/>
        </w:rPr>
        <w:t>е</w:t>
      </w:r>
      <w:r w:rsidR="00516666" w:rsidRPr="00ED6D78">
        <w:rPr>
          <w:rFonts w:eastAsia="Lucida Sans Unicode"/>
          <w:bCs/>
          <w:sz w:val="24"/>
          <w:szCs w:val="24"/>
        </w:rPr>
        <w:t>.</w:t>
      </w:r>
    </w:p>
    <w:p w14:paraId="1CCBEAF4" w14:textId="5F9A9609" w:rsidR="00CD50DD" w:rsidRPr="00ED6D78" w:rsidRDefault="00A60450" w:rsidP="00741F1B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 </w:t>
      </w:r>
      <w:r w:rsidR="00792BA7" w:rsidRPr="00ED6D78">
        <w:rPr>
          <w:rFonts w:eastAsia="Lucida Sans Unicode"/>
          <w:bCs/>
          <w:sz w:val="24"/>
          <w:szCs w:val="24"/>
        </w:rPr>
        <w:t xml:space="preserve">Приемка продукции осуществляется представителями Заказчика и </w:t>
      </w:r>
      <w:r w:rsidR="002563A2" w:rsidRPr="00ED6D78">
        <w:rPr>
          <w:rFonts w:ascii="Times" w:hAnsi="Times" w:cstheme="minorHAnsi"/>
          <w:snapToGrid/>
          <w:color w:val="000000" w:themeColor="text1"/>
          <w:sz w:val="24"/>
          <w:szCs w:val="24"/>
        </w:rPr>
        <w:t>Поставщик</w:t>
      </w:r>
      <w:r w:rsidR="003E539C">
        <w:rPr>
          <w:rFonts w:ascii="Times" w:hAnsi="Times" w:cstheme="minorHAnsi"/>
          <w:snapToGrid/>
          <w:color w:val="000000" w:themeColor="text1"/>
          <w:sz w:val="24"/>
          <w:szCs w:val="24"/>
        </w:rPr>
        <w:t>а</w:t>
      </w:r>
      <w:r w:rsidR="00792BA7" w:rsidRPr="00ED6D78">
        <w:rPr>
          <w:rFonts w:eastAsia="Lucida Sans Unicode"/>
          <w:bCs/>
          <w:sz w:val="24"/>
          <w:szCs w:val="24"/>
        </w:rPr>
        <w:t xml:space="preserve"> путем проверки ассортимента, количества, комплектности партии продукции</w:t>
      </w:r>
      <w:r w:rsidR="00CD50DD" w:rsidRPr="00ED6D78">
        <w:rPr>
          <w:rFonts w:eastAsia="Lucida Sans Unicode"/>
          <w:bCs/>
          <w:sz w:val="24"/>
          <w:szCs w:val="24"/>
        </w:rPr>
        <w:t xml:space="preserve"> и </w:t>
      </w:r>
      <w:r w:rsidR="00792BA7" w:rsidRPr="00ED6D78">
        <w:rPr>
          <w:rFonts w:eastAsia="Lucida Sans Unicode"/>
          <w:bCs/>
          <w:sz w:val="24"/>
          <w:szCs w:val="24"/>
        </w:rPr>
        <w:t xml:space="preserve">подписания </w:t>
      </w:r>
      <w:r w:rsidR="00300AE4" w:rsidRPr="00ED6D78">
        <w:rPr>
          <w:rFonts w:eastAsia="Lucida Sans Unicode"/>
          <w:bCs/>
          <w:sz w:val="24"/>
          <w:szCs w:val="24"/>
        </w:rPr>
        <w:t>приёмопередаточных</w:t>
      </w:r>
      <w:r w:rsidR="00CD50DD" w:rsidRPr="00ED6D78">
        <w:rPr>
          <w:rFonts w:eastAsia="Lucida Sans Unicode"/>
          <w:bCs/>
          <w:sz w:val="24"/>
          <w:szCs w:val="24"/>
        </w:rPr>
        <w:t xml:space="preserve"> документов</w:t>
      </w:r>
      <w:r w:rsidR="00792BA7" w:rsidRPr="00ED6D78">
        <w:rPr>
          <w:rFonts w:eastAsia="Lucida Sans Unicode"/>
          <w:bCs/>
          <w:sz w:val="24"/>
          <w:szCs w:val="24"/>
        </w:rPr>
        <w:t xml:space="preserve"> в отношении соответствующей партии </w:t>
      </w:r>
      <w:r w:rsidR="00CD50DD" w:rsidRPr="00ED6D78">
        <w:rPr>
          <w:rFonts w:eastAsia="Lucida Sans Unicode"/>
          <w:bCs/>
          <w:sz w:val="24"/>
          <w:szCs w:val="24"/>
        </w:rPr>
        <w:t>продукции</w:t>
      </w:r>
      <w:r w:rsidR="00792BA7" w:rsidRPr="00ED6D78">
        <w:rPr>
          <w:rFonts w:eastAsia="Lucida Sans Unicode"/>
          <w:bCs/>
          <w:sz w:val="24"/>
          <w:szCs w:val="24"/>
        </w:rPr>
        <w:t>.</w:t>
      </w:r>
    </w:p>
    <w:p w14:paraId="1F454A48" w14:textId="1CA53B88" w:rsidR="00792BA7" w:rsidRPr="00ED6D78" w:rsidRDefault="00A60450" w:rsidP="00741F1B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 </w:t>
      </w:r>
      <w:r w:rsidR="00792BA7" w:rsidRPr="00ED6D78">
        <w:rPr>
          <w:rFonts w:eastAsia="Lucida Sans Unicode"/>
          <w:bCs/>
          <w:sz w:val="24"/>
          <w:szCs w:val="24"/>
        </w:rPr>
        <w:t xml:space="preserve">При обнаружении </w:t>
      </w:r>
      <w:r w:rsidR="00CD50DD" w:rsidRPr="00ED6D78">
        <w:rPr>
          <w:rFonts w:eastAsia="Lucida Sans Unicode"/>
          <w:bCs/>
          <w:sz w:val="24"/>
          <w:szCs w:val="24"/>
        </w:rPr>
        <w:t>некачественной продукции,</w:t>
      </w:r>
      <w:r w:rsidR="00792BA7" w:rsidRPr="00ED6D78">
        <w:rPr>
          <w:rFonts w:eastAsia="Lucida Sans Unicode"/>
          <w:bCs/>
          <w:sz w:val="24"/>
          <w:szCs w:val="24"/>
        </w:rPr>
        <w:t xml:space="preserve"> неверно</w:t>
      </w:r>
      <w:r w:rsidR="00CD50DD" w:rsidRPr="00ED6D78">
        <w:rPr>
          <w:rFonts w:eastAsia="Lucida Sans Unicode"/>
          <w:bCs/>
          <w:sz w:val="24"/>
          <w:szCs w:val="24"/>
        </w:rPr>
        <w:t>го</w:t>
      </w:r>
      <w:r w:rsidR="00792BA7" w:rsidRPr="00ED6D78">
        <w:rPr>
          <w:rFonts w:eastAsia="Lucida Sans Unicode"/>
          <w:bCs/>
          <w:sz w:val="24"/>
          <w:szCs w:val="24"/>
        </w:rPr>
        <w:t xml:space="preserve"> количеств</w:t>
      </w:r>
      <w:r w:rsidR="00CD50DD" w:rsidRPr="00ED6D78">
        <w:rPr>
          <w:rFonts w:eastAsia="Lucida Sans Unicode"/>
          <w:bCs/>
          <w:sz w:val="24"/>
          <w:szCs w:val="24"/>
        </w:rPr>
        <w:t>а продукции</w:t>
      </w:r>
      <w:r w:rsidR="00792BA7" w:rsidRPr="00ED6D78">
        <w:rPr>
          <w:rFonts w:eastAsia="Lucida Sans Unicode"/>
          <w:bCs/>
          <w:sz w:val="24"/>
          <w:szCs w:val="24"/>
        </w:rPr>
        <w:t xml:space="preserve">, отсутствии </w:t>
      </w:r>
      <w:r w:rsidR="00300AE4" w:rsidRPr="00ED6D78">
        <w:rPr>
          <w:rFonts w:eastAsia="Lucida Sans Unicode"/>
          <w:bCs/>
          <w:sz w:val="24"/>
          <w:szCs w:val="24"/>
        </w:rPr>
        <w:t>приёмопередаточных</w:t>
      </w:r>
      <w:r w:rsidR="00DA7DAA" w:rsidRPr="00ED6D78">
        <w:rPr>
          <w:rFonts w:eastAsia="Lucida Sans Unicode"/>
          <w:bCs/>
          <w:sz w:val="24"/>
          <w:szCs w:val="24"/>
        </w:rPr>
        <w:t xml:space="preserve"> </w:t>
      </w:r>
      <w:r w:rsidR="00792BA7" w:rsidRPr="00ED6D78">
        <w:rPr>
          <w:rFonts w:eastAsia="Lucida Sans Unicode"/>
          <w:bCs/>
          <w:sz w:val="24"/>
          <w:szCs w:val="24"/>
        </w:rPr>
        <w:t>документов или их некорректном заполнении</w:t>
      </w:r>
      <w:r w:rsidR="00DA7DAA" w:rsidRPr="00ED6D78">
        <w:rPr>
          <w:rFonts w:eastAsia="Lucida Sans Unicode"/>
          <w:bCs/>
          <w:sz w:val="24"/>
          <w:szCs w:val="24"/>
        </w:rPr>
        <w:t>,</w:t>
      </w:r>
      <w:r w:rsidR="00792BA7" w:rsidRPr="00ED6D78">
        <w:rPr>
          <w:rFonts w:eastAsia="Lucida Sans Unicode"/>
          <w:bCs/>
          <w:sz w:val="24"/>
          <w:szCs w:val="24"/>
        </w:rPr>
        <w:t xml:space="preserve"> или иных обнаруженных в ходе приемки недочетов, </w:t>
      </w:r>
      <w:r w:rsidR="002563A2" w:rsidRPr="00ED6D78">
        <w:rPr>
          <w:rFonts w:ascii="Times" w:hAnsi="Times" w:cstheme="minorHAnsi"/>
          <w:snapToGrid/>
          <w:color w:val="000000" w:themeColor="text1"/>
          <w:sz w:val="24"/>
          <w:szCs w:val="24"/>
        </w:rPr>
        <w:t>Поставщик</w:t>
      </w:r>
      <w:r w:rsidR="00792BA7" w:rsidRPr="00ED6D78">
        <w:rPr>
          <w:rFonts w:eastAsia="Lucida Sans Unicode"/>
          <w:bCs/>
          <w:sz w:val="24"/>
          <w:szCs w:val="24"/>
        </w:rPr>
        <w:t xml:space="preserve"> обяз</w:t>
      </w:r>
      <w:r w:rsidR="00CD50DD" w:rsidRPr="00ED6D78">
        <w:rPr>
          <w:rFonts w:eastAsia="Lucida Sans Unicode"/>
          <w:bCs/>
          <w:sz w:val="24"/>
          <w:szCs w:val="24"/>
        </w:rPr>
        <w:t>ан</w:t>
      </w:r>
      <w:r w:rsidR="00792BA7" w:rsidRPr="00ED6D78">
        <w:rPr>
          <w:rFonts w:eastAsia="Lucida Sans Unicode"/>
          <w:bCs/>
          <w:sz w:val="24"/>
          <w:szCs w:val="24"/>
        </w:rPr>
        <w:t xml:space="preserve"> устранить их </w:t>
      </w:r>
      <w:r w:rsidR="00805EC9" w:rsidRPr="00ED6D78">
        <w:rPr>
          <w:rFonts w:eastAsia="Lucida Sans Unicode"/>
          <w:bCs/>
          <w:sz w:val="24"/>
          <w:szCs w:val="24"/>
        </w:rPr>
        <w:t xml:space="preserve">своими силами и за свой счет в срок </w:t>
      </w:r>
      <w:r w:rsidR="00792BA7" w:rsidRPr="00ED6D78">
        <w:rPr>
          <w:rFonts w:eastAsia="Lucida Sans Unicode"/>
          <w:bCs/>
          <w:sz w:val="24"/>
          <w:szCs w:val="24"/>
        </w:rPr>
        <w:t>не позднее трех рабочих дней</w:t>
      </w:r>
      <w:r w:rsidR="00805EC9" w:rsidRPr="00ED6D78">
        <w:rPr>
          <w:rFonts w:eastAsia="Lucida Sans Unicode"/>
          <w:bCs/>
          <w:sz w:val="24"/>
          <w:szCs w:val="24"/>
        </w:rPr>
        <w:t xml:space="preserve"> со дня их обнаружения</w:t>
      </w:r>
      <w:r w:rsidR="00792BA7" w:rsidRPr="00ED6D78">
        <w:rPr>
          <w:rFonts w:eastAsia="Lucida Sans Unicode"/>
          <w:bCs/>
          <w:sz w:val="24"/>
          <w:szCs w:val="24"/>
        </w:rPr>
        <w:t>.</w:t>
      </w:r>
    </w:p>
    <w:p w14:paraId="135F908C" w14:textId="5AB04A7B" w:rsidR="001E4C76" w:rsidRDefault="00A60450" w:rsidP="00741F1B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 </w:t>
      </w:r>
      <w:r w:rsidR="001E4C76" w:rsidRPr="00ED6D78">
        <w:rPr>
          <w:rFonts w:eastAsia="Lucida Sans Unicode"/>
          <w:bCs/>
          <w:sz w:val="24"/>
          <w:szCs w:val="24"/>
        </w:rPr>
        <w:t>Объем минимальной партии продукции, заказываемой Заказчиком в рамках одной заявки, указан в Приложении № 1</w:t>
      </w:r>
      <w:r w:rsidR="002775AB" w:rsidRPr="00ED6D78">
        <w:rPr>
          <w:rFonts w:eastAsia="Lucida Sans Unicode"/>
          <w:bCs/>
          <w:sz w:val="24"/>
          <w:szCs w:val="24"/>
        </w:rPr>
        <w:t xml:space="preserve"> к </w:t>
      </w:r>
      <w:r w:rsidR="00182BC6" w:rsidRPr="00ED6D78">
        <w:rPr>
          <w:rFonts w:eastAsia="Lucida Sans Unicode"/>
          <w:bCs/>
          <w:sz w:val="24"/>
          <w:szCs w:val="24"/>
        </w:rPr>
        <w:t>Т</w:t>
      </w:r>
      <w:r w:rsidR="00182BC6">
        <w:rPr>
          <w:rFonts w:eastAsia="Lucida Sans Unicode"/>
          <w:bCs/>
          <w:sz w:val="24"/>
          <w:szCs w:val="24"/>
        </w:rPr>
        <w:t>ехническому заданию</w:t>
      </w:r>
      <w:r w:rsidR="001E4C76" w:rsidRPr="00ED6D78">
        <w:rPr>
          <w:rFonts w:eastAsia="Lucida Sans Unicode"/>
          <w:bCs/>
          <w:sz w:val="24"/>
          <w:szCs w:val="24"/>
        </w:rPr>
        <w:t>.</w:t>
      </w:r>
    </w:p>
    <w:p w14:paraId="0BF92F79" w14:textId="29033DFD" w:rsidR="00CF3772" w:rsidRPr="005F764C" w:rsidRDefault="002B0661" w:rsidP="00CF3772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Заказчик вправе оформить заявку </w:t>
      </w:r>
      <w:r w:rsidRPr="006D4C45">
        <w:rPr>
          <w:rFonts w:eastAsia="Lucida Sans Unicode"/>
          <w:bCs/>
          <w:sz w:val="24"/>
          <w:szCs w:val="24"/>
        </w:rPr>
        <w:t xml:space="preserve">на поставку продукции, не указанной в </w:t>
      </w:r>
      <w:r w:rsidR="00CF3772" w:rsidRPr="006D4C45">
        <w:rPr>
          <w:rFonts w:eastAsia="Lucida Sans Unicode"/>
          <w:bCs/>
          <w:sz w:val="24"/>
          <w:szCs w:val="24"/>
        </w:rPr>
        <w:t>Тарифном справочнике</w:t>
      </w:r>
      <w:r w:rsidR="00CF3772">
        <w:rPr>
          <w:rFonts w:eastAsia="Lucida Sans Unicode"/>
          <w:bCs/>
          <w:sz w:val="24"/>
          <w:szCs w:val="24"/>
        </w:rPr>
        <w:t xml:space="preserve">. </w:t>
      </w:r>
      <w:r w:rsidR="00CF3772" w:rsidRPr="005F764C">
        <w:rPr>
          <w:sz w:val="24"/>
          <w:szCs w:val="24"/>
        </w:rPr>
        <w:t xml:space="preserve">В этом случае цена соответствующей единицы </w:t>
      </w:r>
      <w:r w:rsidR="00CF3772">
        <w:rPr>
          <w:sz w:val="24"/>
          <w:szCs w:val="24"/>
        </w:rPr>
        <w:t>продукции</w:t>
      </w:r>
      <w:r w:rsidR="00CF3772" w:rsidRPr="005F764C">
        <w:rPr>
          <w:sz w:val="24"/>
          <w:szCs w:val="24"/>
        </w:rPr>
        <w:t xml:space="preserve"> определяется по ценам Поставщика на день оформления Заявки.</w:t>
      </w:r>
    </w:p>
    <w:p w14:paraId="71545493" w14:textId="77777777" w:rsidR="00382570" w:rsidRPr="00ED6D78" w:rsidRDefault="00382570" w:rsidP="00CD50DD">
      <w:pPr>
        <w:tabs>
          <w:tab w:val="left" w:pos="993"/>
        </w:tabs>
        <w:ind w:firstLine="284"/>
        <w:rPr>
          <w:rFonts w:eastAsia="Lucida Sans Unicode"/>
          <w:bCs/>
          <w:sz w:val="24"/>
          <w:szCs w:val="24"/>
        </w:rPr>
      </w:pPr>
    </w:p>
    <w:p w14:paraId="4D9D4C1C" w14:textId="079EDEF9" w:rsidR="00F7133B" w:rsidRPr="00ED6D78" w:rsidRDefault="00F7133B" w:rsidP="002B1FD5">
      <w:pPr>
        <w:pStyle w:val="a6"/>
        <w:numPr>
          <w:ilvl w:val="0"/>
          <w:numId w:val="10"/>
        </w:numPr>
        <w:tabs>
          <w:tab w:val="left" w:pos="993"/>
        </w:tabs>
        <w:jc w:val="center"/>
        <w:rPr>
          <w:rFonts w:eastAsia="Lucida Sans Unicode"/>
          <w:b/>
          <w:bCs/>
          <w:sz w:val="24"/>
          <w:szCs w:val="24"/>
        </w:rPr>
      </w:pPr>
      <w:r w:rsidRPr="00ED6D78">
        <w:rPr>
          <w:rFonts w:eastAsia="Lucida Sans Unicode"/>
          <w:b/>
          <w:bCs/>
          <w:sz w:val="24"/>
          <w:szCs w:val="24"/>
        </w:rPr>
        <w:lastRenderedPageBreak/>
        <w:t xml:space="preserve">Стоимость </w:t>
      </w:r>
      <w:r w:rsidRPr="002B1FD5">
        <w:rPr>
          <w:rFonts w:eastAsia="Lucida Sans Unicode"/>
          <w:b/>
          <w:bCs/>
          <w:sz w:val="24"/>
          <w:szCs w:val="24"/>
        </w:rPr>
        <w:t>продукции и порядок оплаты</w:t>
      </w:r>
    </w:p>
    <w:bookmarkEnd w:id="2"/>
    <w:p w14:paraId="14D4FB52" w14:textId="45DDE766" w:rsidR="006025C6" w:rsidRPr="00ED6D78" w:rsidRDefault="00A60450" w:rsidP="00741F1B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 </w:t>
      </w:r>
      <w:r w:rsidR="006025C6" w:rsidRPr="00ED6D78">
        <w:rPr>
          <w:rFonts w:eastAsia="Lucida Sans Unicode"/>
          <w:bCs/>
          <w:sz w:val="24"/>
          <w:szCs w:val="24"/>
        </w:rPr>
        <w:t>Стоимость продукции определяется на основании цен</w:t>
      </w:r>
      <w:r w:rsidR="00E761FC" w:rsidRPr="00ED6D78">
        <w:rPr>
          <w:rFonts w:eastAsia="Lucida Sans Unicode"/>
          <w:bCs/>
          <w:sz w:val="24"/>
          <w:szCs w:val="24"/>
        </w:rPr>
        <w:t xml:space="preserve"> </w:t>
      </w:r>
      <w:r w:rsidR="00E335EB" w:rsidRPr="00ED6D78">
        <w:rPr>
          <w:rFonts w:eastAsia="Lucida Sans Unicode"/>
          <w:bCs/>
          <w:sz w:val="24"/>
          <w:szCs w:val="24"/>
        </w:rPr>
        <w:t>(тариф</w:t>
      </w:r>
      <w:r w:rsidR="00EA4F89" w:rsidRPr="00ED6D78">
        <w:rPr>
          <w:rFonts w:eastAsia="Lucida Sans Unicode"/>
          <w:bCs/>
          <w:sz w:val="24"/>
          <w:szCs w:val="24"/>
        </w:rPr>
        <w:t>ов</w:t>
      </w:r>
      <w:r w:rsidR="00E335EB" w:rsidRPr="00ED6D78">
        <w:rPr>
          <w:rFonts w:eastAsia="Lucida Sans Unicode"/>
          <w:bCs/>
          <w:sz w:val="24"/>
          <w:szCs w:val="24"/>
        </w:rPr>
        <w:t xml:space="preserve">) </w:t>
      </w:r>
      <w:r w:rsidR="00E761FC" w:rsidRPr="00ED6D78">
        <w:rPr>
          <w:rFonts w:eastAsia="Lucida Sans Unicode"/>
          <w:bCs/>
          <w:sz w:val="24"/>
          <w:szCs w:val="24"/>
        </w:rPr>
        <w:t xml:space="preserve">за единицу </w:t>
      </w:r>
      <w:r w:rsidR="00182BC6">
        <w:rPr>
          <w:rFonts w:eastAsia="Lucida Sans Unicode"/>
          <w:bCs/>
          <w:sz w:val="24"/>
          <w:szCs w:val="24"/>
        </w:rPr>
        <w:t xml:space="preserve">продукции по </w:t>
      </w:r>
      <w:r>
        <w:rPr>
          <w:rFonts w:eastAsia="Lucida Sans Unicode"/>
          <w:bCs/>
          <w:sz w:val="24"/>
          <w:szCs w:val="24"/>
        </w:rPr>
        <w:t>оценочной спецификации</w:t>
      </w:r>
      <w:r w:rsidR="006025C6" w:rsidRPr="00ED6D78">
        <w:rPr>
          <w:rFonts w:eastAsia="Lucida Sans Unicode"/>
          <w:bCs/>
          <w:sz w:val="24"/>
          <w:szCs w:val="24"/>
        </w:rPr>
        <w:t>, указанн</w:t>
      </w:r>
      <w:r w:rsidR="00E761FC" w:rsidRPr="00ED6D78">
        <w:rPr>
          <w:rFonts w:eastAsia="Lucida Sans Unicode"/>
          <w:bCs/>
          <w:sz w:val="24"/>
          <w:szCs w:val="24"/>
        </w:rPr>
        <w:t>ой</w:t>
      </w:r>
      <w:r w:rsidR="006025C6" w:rsidRPr="00ED6D78">
        <w:rPr>
          <w:rFonts w:eastAsia="Lucida Sans Unicode"/>
          <w:bCs/>
          <w:sz w:val="24"/>
          <w:szCs w:val="24"/>
        </w:rPr>
        <w:t xml:space="preserve"> в Приложении № 1 </w:t>
      </w:r>
      <w:r w:rsidR="002775AB" w:rsidRPr="00ED6D78">
        <w:rPr>
          <w:rFonts w:eastAsia="Lucida Sans Unicode"/>
          <w:bCs/>
          <w:sz w:val="24"/>
          <w:szCs w:val="24"/>
        </w:rPr>
        <w:t xml:space="preserve">к </w:t>
      </w:r>
      <w:r w:rsidR="004D11FC">
        <w:rPr>
          <w:rFonts w:eastAsia="Lucida Sans Unicode"/>
          <w:bCs/>
          <w:sz w:val="24"/>
          <w:szCs w:val="24"/>
        </w:rPr>
        <w:t>Техническому заданию</w:t>
      </w:r>
      <w:r w:rsidR="004D11FC" w:rsidRPr="00ED6D78">
        <w:rPr>
          <w:rFonts w:eastAsia="Lucida Sans Unicode"/>
          <w:bCs/>
          <w:sz w:val="24"/>
          <w:szCs w:val="24"/>
        </w:rPr>
        <w:t xml:space="preserve"> </w:t>
      </w:r>
      <w:r w:rsidR="006025C6" w:rsidRPr="00ED6D78">
        <w:rPr>
          <w:rFonts w:eastAsia="Lucida Sans Unicode"/>
          <w:bCs/>
          <w:sz w:val="24"/>
          <w:szCs w:val="24"/>
        </w:rPr>
        <w:t xml:space="preserve">и количества </w:t>
      </w:r>
      <w:r w:rsidR="00E761FC" w:rsidRPr="00ED6D78">
        <w:rPr>
          <w:rFonts w:eastAsia="Lucida Sans Unicode"/>
          <w:bCs/>
          <w:sz w:val="24"/>
          <w:szCs w:val="24"/>
        </w:rPr>
        <w:t>продукции</w:t>
      </w:r>
      <w:r w:rsidR="006025C6" w:rsidRPr="00ED6D78">
        <w:rPr>
          <w:rFonts w:eastAsia="Lucida Sans Unicode"/>
          <w:bCs/>
          <w:sz w:val="24"/>
          <w:szCs w:val="24"/>
        </w:rPr>
        <w:t>, поставленн</w:t>
      </w:r>
      <w:r w:rsidR="00E761FC" w:rsidRPr="00ED6D78">
        <w:rPr>
          <w:rFonts w:eastAsia="Lucida Sans Unicode"/>
          <w:bCs/>
          <w:sz w:val="24"/>
          <w:szCs w:val="24"/>
        </w:rPr>
        <w:t>ой</w:t>
      </w:r>
      <w:r w:rsidR="006025C6" w:rsidRPr="00ED6D78">
        <w:rPr>
          <w:rFonts w:eastAsia="Lucida Sans Unicode"/>
          <w:bCs/>
          <w:sz w:val="24"/>
          <w:szCs w:val="24"/>
        </w:rPr>
        <w:t xml:space="preserve"> на основании </w:t>
      </w:r>
      <w:r w:rsidR="00E761FC" w:rsidRPr="00ED6D78">
        <w:rPr>
          <w:rFonts w:eastAsia="Lucida Sans Unicode"/>
          <w:bCs/>
          <w:sz w:val="24"/>
          <w:szCs w:val="24"/>
        </w:rPr>
        <w:t>заявок Заказчика.</w:t>
      </w:r>
    </w:p>
    <w:p w14:paraId="517809B4" w14:textId="6129E47B" w:rsidR="00E761FC" w:rsidRPr="00ED6D78" w:rsidRDefault="00E761FC" w:rsidP="00741F1B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Cs/>
          <w:sz w:val="24"/>
          <w:szCs w:val="24"/>
        </w:rPr>
      </w:pPr>
      <w:r w:rsidRPr="00ED6D78">
        <w:rPr>
          <w:rFonts w:eastAsia="Lucida Sans Unicode"/>
          <w:bCs/>
          <w:sz w:val="24"/>
          <w:szCs w:val="24"/>
        </w:rPr>
        <w:t xml:space="preserve">В цену единицы продукции включены все расходы </w:t>
      </w:r>
      <w:r w:rsidR="007B3E9F">
        <w:rPr>
          <w:rFonts w:ascii="Times" w:hAnsi="Times" w:cstheme="minorHAnsi"/>
          <w:snapToGrid/>
          <w:color w:val="000000" w:themeColor="text1"/>
          <w:sz w:val="24"/>
          <w:szCs w:val="24"/>
        </w:rPr>
        <w:t>Поставщика</w:t>
      </w:r>
      <w:r w:rsidRPr="00ED6D78">
        <w:rPr>
          <w:rFonts w:eastAsia="Lucida Sans Unicode"/>
          <w:bCs/>
          <w:sz w:val="24"/>
          <w:szCs w:val="24"/>
        </w:rPr>
        <w:t>, связанные с исполнением обязательств по договору, включая, но не ограничиваясь расходами на материально-техническое обеспечение, на привлечение необходимых кадровых ресурсов, на обеспечение подготовки к производству и производство продукции, на доставку продукции в г. Москву и</w:t>
      </w:r>
      <w:r w:rsidR="004B0AB8">
        <w:rPr>
          <w:rFonts w:eastAsia="Lucida Sans Unicode"/>
          <w:bCs/>
          <w:sz w:val="24"/>
          <w:szCs w:val="24"/>
        </w:rPr>
        <w:t>/или</w:t>
      </w:r>
      <w:r w:rsidRPr="00ED6D78">
        <w:rPr>
          <w:rFonts w:eastAsia="Lucida Sans Unicode"/>
          <w:bCs/>
          <w:sz w:val="24"/>
          <w:szCs w:val="24"/>
        </w:rPr>
        <w:t xml:space="preserve"> г. Екатеринбург по адресам, указ</w:t>
      </w:r>
      <w:r w:rsidR="000A10B8" w:rsidRPr="00ED6D78">
        <w:rPr>
          <w:rFonts w:eastAsia="Lucida Sans Unicode"/>
          <w:bCs/>
          <w:sz w:val="24"/>
          <w:szCs w:val="24"/>
        </w:rPr>
        <w:t>ываемым</w:t>
      </w:r>
      <w:r w:rsidRPr="00ED6D78">
        <w:rPr>
          <w:rFonts w:eastAsia="Lucida Sans Unicode"/>
          <w:bCs/>
          <w:sz w:val="24"/>
          <w:szCs w:val="24"/>
        </w:rPr>
        <w:t xml:space="preserve"> Заказчиком </w:t>
      </w:r>
      <w:r w:rsidR="000A10B8" w:rsidRPr="00ED6D78">
        <w:rPr>
          <w:rFonts w:eastAsia="Lucida Sans Unicode"/>
          <w:bCs/>
          <w:sz w:val="24"/>
          <w:szCs w:val="24"/>
        </w:rPr>
        <w:t xml:space="preserve">в </w:t>
      </w:r>
      <w:r w:rsidRPr="00ED6D78">
        <w:rPr>
          <w:rFonts w:eastAsia="Lucida Sans Unicode"/>
          <w:bCs/>
          <w:sz w:val="24"/>
          <w:szCs w:val="24"/>
        </w:rPr>
        <w:t>заявках</w:t>
      </w:r>
      <w:r w:rsidR="000A10B8" w:rsidRPr="00ED6D78">
        <w:rPr>
          <w:rFonts w:eastAsia="Lucida Sans Unicode"/>
          <w:bCs/>
          <w:sz w:val="24"/>
          <w:szCs w:val="24"/>
        </w:rPr>
        <w:t>.</w:t>
      </w:r>
    </w:p>
    <w:p w14:paraId="4CEE4955" w14:textId="26CED7AC" w:rsidR="00CA2983" w:rsidRPr="00741F1B" w:rsidRDefault="00EA4F89" w:rsidP="00741F1B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Cs/>
          <w:sz w:val="24"/>
          <w:szCs w:val="24"/>
        </w:rPr>
      </w:pPr>
      <w:r w:rsidRPr="00ED6D78">
        <w:rPr>
          <w:rFonts w:eastAsia="Lucida Sans Unicode"/>
          <w:bCs/>
          <w:sz w:val="24"/>
          <w:szCs w:val="24"/>
        </w:rPr>
        <w:t xml:space="preserve">Указанные в Приложении № 1 к </w:t>
      </w:r>
      <w:r w:rsidR="004D11FC">
        <w:rPr>
          <w:rFonts w:eastAsia="Lucida Sans Unicode"/>
          <w:bCs/>
          <w:sz w:val="24"/>
          <w:szCs w:val="24"/>
        </w:rPr>
        <w:t>Техническому заданию</w:t>
      </w:r>
      <w:r w:rsidR="004D11FC" w:rsidRPr="00741F1B">
        <w:rPr>
          <w:rFonts w:eastAsia="Lucida Sans Unicode"/>
          <w:bCs/>
          <w:sz w:val="24"/>
          <w:szCs w:val="24"/>
        </w:rPr>
        <w:t xml:space="preserve"> </w:t>
      </w:r>
      <w:r w:rsidR="00344B37" w:rsidRPr="00741F1B">
        <w:rPr>
          <w:rFonts w:eastAsia="Lucida Sans Unicode"/>
          <w:bCs/>
          <w:sz w:val="24"/>
          <w:szCs w:val="24"/>
        </w:rPr>
        <w:t xml:space="preserve">тарифы </w:t>
      </w:r>
      <w:r w:rsidR="00CA2983" w:rsidRPr="00741F1B">
        <w:rPr>
          <w:rFonts w:eastAsia="Lucida Sans Unicode"/>
          <w:bCs/>
          <w:sz w:val="24"/>
          <w:szCs w:val="24"/>
        </w:rPr>
        <w:t xml:space="preserve">в период действия договора </w:t>
      </w:r>
      <w:r w:rsidRPr="00741F1B">
        <w:rPr>
          <w:rFonts w:eastAsia="Lucida Sans Unicode"/>
          <w:bCs/>
          <w:sz w:val="24"/>
          <w:szCs w:val="24"/>
        </w:rPr>
        <w:t xml:space="preserve">изменению </w:t>
      </w:r>
      <w:r w:rsidR="00CA2983" w:rsidRPr="00741F1B">
        <w:rPr>
          <w:rFonts w:eastAsia="Lucida Sans Unicode"/>
          <w:bCs/>
          <w:sz w:val="24"/>
          <w:szCs w:val="24"/>
        </w:rPr>
        <w:t>не подлежат</w:t>
      </w:r>
      <w:r w:rsidR="0061305C" w:rsidRPr="00741F1B">
        <w:rPr>
          <w:rFonts w:eastAsia="Lucida Sans Unicode"/>
          <w:bCs/>
          <w:sz w:val="24"/>
          <w:szCs w:val="24"/>
        </w:rPr>
        <w:t>.</w:t>
      </w:r>
    </w:p>
    <w:p w14:paraId="3AB4A4E1" w14:textId="532F3951" w:rsidR="00E335EB" w:rsidRPr="004D6D6E" w:rsidRDefault="00635298" w:rsidP="00741F1B">
      <w:pPr>
        <w:pStyle w:val="a6"/>
        <w:numPr>
          <w:ilvl w:val="1"/>
          <w:numId w:val="10"/>
        </w:numPr>
        <w:tabs>
          <w:tab w:val="left" w:pos="993"/>
        </w:tabs>
        <w:rPr>
          <w:rFonts w:eastAsia="Lucida Sans Unicode"/>
          <w:bCs/>
          <w:sz w:val="24"/>
          <w:szCs w:val="24"/>
        </w:rPr>
      </w:pPr>
      <w:r w:rsidRPr="004D6D6E">
        <w:rPr>
          <w:rFonts w:eastAsia="Lucida Sans Unicode"/>
          <w:bCs/>
          <w:sz w:val="24"/>
          <w:szCs w:val="24"/>
        </w:rPr>
        <w:t xml:space="preserve">Авансовой формы расчетов не предусмотрено. </w:t>
      </w:r>
      <w:r w:rsidR="00E335EB" w:rsidRPr="004D6D6E">
        <w:rPr>
          <w:rFonts w:eastAsia="Lucida Sans Unicode"/>
          <w:bCs/>
          <w:sz w:val="24"/>
          <w:szCs w:val="24"/>
        </w:rPr>
        <w:t xml:space="preserve">Оплата </w:t>
      </w:r>
      <w:r w:rsidR="00516666" w:rsidRPr="004D6D6E">
        <w:rPr>
          <w:rFonts w:eastAsia="Lucida Sans Unicode"/>
          <w:bCs/>
          <w:sz w:val="24"/>
          <w:szCs w:val="24"/>
        </w:rPr>
        <w:t>продукции</w:t>
      </w:r>
      <w:r w:rsidR="00E335EB" w:rsidRPr="004D6D6E">
        <w:rPr>
          <w:rFonts w:eastAsia="Lucida Sans Unicode"/>
          <w:bCs/>
          <w:sz w:val="24"/>
          <w:szCs w:val="24"/>
        </w:rPr>
        <w:t xml:space="preserve"> </w:t>
      </w:r>
      <w:r w:rsidR="00516666" w:rsidRPr="004D6D6E">
        <w:rPr>
          <w:rFonts w:eastAsia="Lucida Sans Unicode"/>
          <w:bCs/>
          <w:sz w:val="24"/>
          <w:szCs w:val="24"/>
        </w:rPr>
        <w:t>производится</w:t>
      </w:r>
      <w:r w:rsidR="00E335EB" w:rsidRPr="004D6D6E">
        <w:rPr>
          <w:rFonts w:eastAsia="Lucida Sans Unicode"/>
          <w:bCs/>
          <w:sz w:val="24"/>
          <w:szCs w:val="24"/>
        </w:rPr>
        <w:t xml:space="preserve"> Заказчиком </w:t>
      </w:r>
      <w:r w:rsidR="00516666" w:rsidRPr="004D6D6E">
        <w:rPr>
          <w:rFonts w:eastAsia="Lucida Sans Unicode"/>
          <w:bCs/>
          <w:sz w:val="24"/>
          <w:szCs w:val="24"/>
        </w:rPr>
        <w:t xml:space="preserve">на основании счета </w:t>
      </w:r>
      <w:r w:rsidR="002563A2" w:rsidRPr="00ED6D78">
        <w:rPr>
          <w:rFonts w:ascii="Times" w:hAnsi="Times" w:cstheme="minorHAnsi"/>
          <w:snapToGrid/>
          <w:color w:val="000000" w:themeColor="text1"/>
          <w:sz w:val="24"/>
          <w:szCs w:val="24"/>
        </w:rPr>
        <w:t>Поставщик</w:t>
      </w:r>
      <w:r w:rsidR="002563A2">
        <w:rPr>
          <w:rFonts w:ascii="Times" w:hAnsi="Times" w:cstheme="minorHAnsi"/>
          <w:snapToGrid/>
          <w:color w:val="000000" w:themeColor="text1"/>
          <w:sz w:val="24"/>
          <w:szCs w:val="24"/>
        </w:rPr>
        <w:t>а</w:t>
      </w:r>
      <w:r w:rsidR="00516666" w:rsidRPr="004D6D6E">
        <w:rPr>
          <w:rFonts w:eastAsia="Lucida Sans Unicode"/>
          <w:bCs/>
          <w:sz w:val="24"/>
          <w:szCs w:val="24"/>
        </w:rPr>
        <w:t xml:space="preserve">, </w:t>
      </w:r>
      <w:r w:rsidR="00E335EB" w:rsidRPr="004D6D6E">
        <w:rPr>
          <w:rFonts w:eastAsia="Lucida Sans Unicode"/>
          <w:bCs/>
          <w:sz w:val="24"/>
          <w:szCs w:val="24"/>
        </w:rPr>
        <w:t>не позднее 1</w:t>
      </w:r>
      <w:r w:rsidR="00516666" w:rsidRPr="004D6D6E">
        <w:rPr>
          <w:rFonts w:eastAsia="Lucida Sans Unicode"/>
          <w:bCs/>
          <w:sz w:val="24"/>
          <w:szCs w:val="24"/>
        </w:rPr>
        <w:t>5</w:t>
      </w:r>
      <w:r w:rsidR="00E335EB" w:rsidRPr="004D6D6E">
        <w:rPr>
          <w:rFonts w:eastAsia="Lucida Sans Unicode"/>
          <w:bCs/>
          <w:sz w:val="24"/>
          <w:szCs w:val="24"/>
        </w:rPr>
        <w:t xml:space="preserve"> (</w:t>
      </w:r>
      <w:r w:rsidR="00516666" w:rsidRPr="004D6D6E">
        <w:rPr>
          <w:rFonts w:eastAsia="Lucida Sans Unicode"/>
          <w:bCs/>
          <w:sz w:val="24"/>
          <w:szCs w:val="24"/>
        </w:rPr>
        <w:t>пятнадцати</w:t>
      </w:r>
      <w:r w:rsidR="00E335EB" w:rsidRPr="004D6D6E">
        <w:rPr>
          <w:rFonts w:eastAsia="Lucida Sans Unicode"/>
          <w:bCs/>
          <w:sz w:val="24"/>
          <w:szCs w:val="24"/>
        </w:rPr>
        <w:t xml:space="preserve">) рабочих дней </w:t>
      </w:r>
      <w:r w:rsidR="00516666" w:rsidRPr="004D6D6E">
        <w:rPr>
          <w:rFonts w:eastAsia="Lucida Sans Unicode"/>
          <w:bCs/>
          <w:sz w:val="24"/>
          <w:szCs w:val="24"/>
        </w:rPr>
        <w:t xml:space="preserve">со дня подписания Заказчиком и </w:t>
      </w:r>
      <w:r w:rsidR="002563A2" w:rsidRPr="00ED6D78">
        <w:rPr>
          <w:rFonts w:ascii="Times" w:hAnsi="Times" w:cstheme="minorHAnsi"/>
          <w:snapToGrid/>
          <w:color w:val="000000" w:themeColor="text1"/>
          <w:sz w:val="24"/>
          <w:szCs w:val="24"/>
        </w:rPr>
        <w:t>Поставщик</w:t>
      </w:r>
      <w:r w:rsidR="002563A2">
        <w:rPr>
          <w:rFonts w:ascii="Times" w:hAnsi="Times" w:cstheme="minorHAnsi"/>
          <w:snapToGrid/>
          <w:color w:val="000000" w:themeColor="text1"/>
          <w:sz w:val="24"/>
          <w:szCs w:val="24"/>
        </w:rPr>
        <w:t>ом</w:t>
      </w:r>
      <w:r w:rsidR="00516666" w:rsidRPr="004D6D6E">
        <w:rPr>
          <w:rFonts w:eastAsia="Lucida Sans Unicode"/>
          <w:bCs/>
          <w:sz w:val="24"/>
          <w:szCs w:val="24"/>
        </w:rPr>
        <w:t xml:space="preserve"> </w:t>
      </w:r>
      <w:r w:rsidR="00300AE4" w:rsidRPr="004D6D6E">
        <w:rPr>
          <w:rFonts w:eastAsia="Lucida Sans Unicode"/>
          <w:bCs/>
          <w:sz w:val="24"/>
          <w:szCs w:val="24"/>
        </w:rPr>
        <w:t>приёмопередаточных</w:t>
      </w:r>
      <w:r w:rsidR="00516666" w:rsidRPr="004D6D6E">
        <w:rPr>
          <w:rFonts w:eastAsia="Lucida Sans Unicode"/>
          <w:bCs/>
          <w:sz w:val="24"/>
          <w:szCs w:val="24"/>
        </w:rPr>
        <w:t xml:space="preserve"> документов </w:t>
      </w:r>
      <w:r w:rsidR="001E7D73" w:rsidRPr="004D6D6E">
        <w:rPr>
          <w:rFonts w:eastAsia="Lucida Sans Unicode"/>
          <w:bCs/>
          <w:sz w:val="24"/>
          <w:szCs w:val="24"/>
        </w:rPr>
        <w:t>на</w:t>
      </w:r>
      <w:r w:rsidR="00516666" w:rsidRPr="004D6D6E">
        <w:rPr>
          <w:rFonts w:eastAsia="Lucida Sans Unicode"/>
          <w:bCs/>
          <w:sz w:val="24"/>
          <w:szCs w:val="24"/>
        </w:rPr>
        <w:t xml:space="preserve"> продукци</w:t>
      </w:r>
      <w:r w:rsidR="001E7D73" w:rsidRPr="004D6D6E">
        <w:rPr>
          <w:rFonts w:eastAsia="Lucida Sans Unicode"/>
          <w:bCs/>
          <w:sz w:val="24"/>
          <w:szCs w:val="24"/>
        </w:rPr>
        <w:t>ю</w:t>
      </w:r>
      <w:r w:rsidR="00516666" w:rsidRPr="004D6D6E">
        <w:rPr>
          <w:rFonts w:eastAsia="Lucida Sans Unicode"/>
          <w:bCs/>
          <w:sz w:val="24"/>
          <w:szCs w:val="24"/>
        </w:rPr>
        <w:t xml:space="preserve"> </w:t>
      </w:r>
      <w:r w:rsidR="00E335EB" w:rsidRPr="004D6D6E">
        <w:rPr>
          <w:rFonts w:eastAsia="Lucida Sans Unicode"/>
          <w:bCs/>
          <w:sz w:val="24"/>
          <w:szCs w:val="24"/>
        </w:rPr>
        <w:t xml:space="preserve">по каждой </w:t>
      </w:r>
      <w:r w:rsidR="001E7D73" w:rsidRPr="004D6D6E">
        <w:rPr>
          <w:rFonts w:eastAsia="Lucida Sans Unicode"/>
          <w:bCs/>
          <w:sz w:val="24"/>
          <w:szCs w:val="24"/>
        </w:rPr>
        <w:t xml:space="preserve">соответствующей </w:t>
      </w:r>
      <w:r w:rsidR="00E335EB" w:rsidRPr="004D6D6E">
        <w:rPr>
          <w:rFonts w:eastAsia="Lucida Sans Unicode"/>
          <w:bCs/>
          <w:sz w:val="24"/>
          <w:szCs w:val="24"/>
        </w:rPr>
        <w:t>заявке</w:t>
      </w:r>
      <w:r w:rsidR="001E7D73" w:rsidRPr="004D6D6E">
        <w:rPr>
          <w:rFonts w:eastAsia="Lucida Sans Unicode"/>
          <w:bCs/>
          <w:sz w:val="24"/>
          <w:szCs w:val="24"/>
        </w:rPr>
        <w:t xml:space="preserve"> (</w:t>
      </w:r>
      <w:r w:rsidR="00A34A85" w:rsidRPr="004D6D6E">
        <w:rPr>
          <w:rFonts w:eastAsia="Lucida Sans Unicode"/>
          <w:bCs/>
          <w:sz w:val="24"/>
          <w:szCs w:val="24"/>
        </w:rPr>
        <w:t>если поставка производится партиями -</w:t>
      </w:r>
      <w:r w:rsidR="001E7D73" w:rsidRPr="004D6D6E">
        <w:rPr>
          <w:rFonts w:eastAsia="Lucida Sans Unicode"/>
          <w:bCs/>
          <w:sz w:val="24"/>
          <w:szCs w:val="24"/>
        </w:rPr>
        <w:t xml:space="preserve"> со дня подписания приёмопередаточных документов на последнюю партию продукции по соответствующей заявке).</w:t>
      </w:r>
    </w:p>
    <w:p w14:paraId="41CF0164" w14:textId="77777777" w:rsidR="00F7133B" w:rsidRPr="00ED6D78" w:rsidRDefault="00F7133B" w:rsidP="007478B2">
      <w:pPr>
        <w:spacing w:after="120"/>
        <w:ind w:firstLine="0"/>
        <w:rPr>
          <w:color w:val="000000" w:themeColor="text1"/>
          <w:sz w:val="24"/>
          <w:szCs w:val="24"/>
        </w:rPr>
      </w:pPr>
    </w:p>
    <w:p w14:paraId="39CB7FDC" w14:textId="12E8193A" w:rsidR="00E335EB" w:rsidRPr="00ED6D78" w:rsidRDefault="00731F0F" w:rsidP="002B1FD5">
      <w:pPr>
        <w:pStyle w:val="a6"/>
        <w:numPr>
          <w:ilvl w:val="0"/>
          <w:numId w:val="10"/>
        </w:numPr>
        <w:tabs>
          <w:tab w:val="left" w:pos="993"/>
        </w:tabs>
        <w:jc w:val="center"/>
        <w:rPr>
          <w:rFonts w:eastAsia="Lucida Sans Unicode"/>
          <w:b/>
          <w:bCs/>
          <w:sz w:val="24"/>
          <w:szCs w:val="24"/>
        </w:rPr>
      </w:pPr>
      <w:r w:rsidRPr="00ED6D78">
        <w:rPr>
          <w:rFonts w:eastAsia="Lucida Sans Unicode"/>
          <w:b/>
          <w:bCs/>
          <w:sz w:val="24"/>
          <w:szCs w:val="24"/>
        </w:rPr>
        <w:t>Требования к расчетным документам</w:t>
      </w:r>
    </w:p>
    <w:p w14:paraId="4DF23365" w14:textId="665C813A" w:rsidR="00053934" w:rsidRPr="00ED6D78" w:rsidRDefault="0076536B" w:rsidP="00053934">
      <w:pPr>
        <w:ind w:firstLine="0"/>
        <w:rPr>
          <w:sz w:val="24"/>
          <w:szCs w:val="24"/>
        </w:rPr>
      </w:pPr>
      <w:r w:rsidRPr="00ED6D78">
        <w:rPr>
          <w:sz w:val="24"/>
          <w:szCs w:val="24"/>
        </w:rPr>
        <w:t xml:space="preserve">На каждую партию продукции </w:t>
      </w:r>
      <w:r w:rsidR="002563A2" w:rsidRPr="00ED6D78">
        <w:rPr>
          <w:rFonts w:ascii="Times" w:hAnsi="Times" w:cstheme="minorHAnsi"/>
          <w:snapToGrid/>
          <w:color w:val="000000" w:themeColor="text1"/>
          <w:sz w:val="24"/>
          <w:szCs w:val="24"/>
        </w:rPr>
        <w:t>Поставщик</w:t>
      </w:r>
      <w:r w:rsidR="00053934" w:rsidRPr="00ED6D78">
        <w:rPr>
          <w:sz w:val="24"/>
          <w:szCs w:val="24"/>
        </w:rPr>
        <w:t xml:space="preserve"> </w:t>
      </w:r>
      <w:r w:rsidRPr="00ED6D78">
        <w:rPr>
          <w:sz w:val="24"/>
          <w:szCs w:val="24"/>
        </w:rPr>
        <w:t>должен предоставить</w:t>
      </w:r>
      <w:r w:rsidR="00053934" w:rsidRPr="00ED6D78">
        <w:rPr>
          <w:sz w:val="24"/>
          <w:szCs w:val="24"/>
        </w:rPr>
        <w:t>:</w:t>
      </w:r>
    </w:p>
    <w:p w14:paraId="5962E237" w14:textId="78C14A3F" w:rsidR="00053934" w:rsidRPr="00ED6D78" w:rsidRDefault="00053934" w:rsidP="00053934">
      <w:pPr>
        <w:ind w:firstLine="0"/>
        <w:rPr>
          <w:sz w:val="24"/>
          <w:szCs w:val="24"/>
        </w:rPr>
      </w:pPr>
      <w:r w:rsidRPr="00ED6D78">
        <w:rPr>
          <w:sz w:val="24"/>
          <w:szCs w:val="24"/>
        </w:rPr>
        <w:t xml:space="preserve">- </w:t>
      </w:r>
      <w:r w:rsidR="00300AE4" w:rsidRPr="00ED6D78">
        <w:rPr>
          <w:rFonts w:eastAsia="Lucida Sans Unicode"/>
          <w:bCs/>
          <w:sz w:val="24"/>
          <w:szCs w:val="24"/>
        </w:rPr>
        <w:t>приёмопередаточные</w:t>
      </w:r>
      <w:r w:rsidR="0076536B" w:rsidRPr="00ED6D78">
        <w:rPr>
          <w:rFonts w:eastAsia="Lucida Sans Unicode"/>
          <w:bCs/>
          <w:sz w:val="24"/>
          <w:szCs w:val="24"/>
        </w:rPr>
        <w:t xml:space="preserve"> документы</w:t>
      </w:r>
      <w:r w:rsidR="007B3F8A">
        <w:rPr>
          <w:rFonts w:eastAsia="Lucida Sans Unicode"/>
          <w:bCs/>
          <w:sz w:val="24"/>
          <w:szCs w:val="24"/>
        </w:rPr>
        <w:t xml:space="preserve"> (ТОРГ-12 и (или) УПД)</w:t>
      </w:r>
      <w:r w:rsidR="0076536B" w:rsidRPr="00ED6D78">
        <w:rPr>
          <w:rFonts w:eastAsia="Lucida Sans Unicode"/>
          <w:bCs/>
          <w:sz w:val="24"/>
          <w:szCs w:val="24"/>
        </w:rPr>
        <w:t>;</w:t>
      </w:r>
    </w:p>
    <w:p w14:paraId="09827EA6" w14:textId="389080B5" w:rsidR="006D3009" w:rsidRPr="00ED6D78" w:rsidRDefault="00053934" w:rsidP="00053934">
      <w:pPr>
        <w:ind w:firstLine="0"/>
        <w:rPr>
          <w:sz w:val="24"/>
          <w:szCs w:val="24"/>
        </w:rPr>
      </w:pPr>
      <w:r w:rsidRPr="00ED6D78">
        <w:rPr>
          <w:sz w:val="24"/>
          <w:szCs w:val="24"/>
        </w:rPr>
        <w:t>-</w:t>
      </w:r>
      <w:r w:rsidR="00611D1C" w:rsidRPr="00ED6D78">
        <w:rPr>
          <w:sz w:val="24"/>
          <w:szCs w:val="24"/>
        </w:rPr>
        <w:t xml:space="preserve"> </w:t>
      </w:r>
      <w:r w:rsidRPr="00ED6D78">
        <w:rPr>
          <w:sz w:val="24"/>
          <w:szCs w:val="24"/>
        </w:rPr>
        <w:t>счёт-фактур</w:t>
      </w:r>
      <w:r w:rsidR="0076536B" w:rsidRPr="00ED6D78">
        <w:rPr>
          <w:sz w:val="24"/>
          <w:szCs w:val="24"/>
        </w:rPr>
        <w:t>у</w:t>
      </w:r>
      <w:r w:rsidRPr="00ED6D78">
        <w:rPr>
          <w:sz w:val="24"/>
          <w:szCs w:val="24"/>
        </w:rPr>
        <w:t xml:space="preserve"> (в случае, если </w:t>
      </w:r>
      <w:r w:rsidR="0076536B" w:rsidRPr="00ED6D78">
        <w:rPr>
          <w:sz w:val="24"/>
          <w:szCs w:val="24"/>
        </w:rPr>
        <w:t xml:space="preserve">деятельность </w:t>
      </w:r>
      <w:r w:rsidR="002563A2" w:rsidRPr="00ED6D78">
        <w:rPr>
          <w:rFonts w:ascii="Times" w:hAnsi="Times" w:cstheme="minorHAnsi"/>
          <w:snapToGrid/>
          <w:color w:val="000000" w:themeColor="text1"/>
          <w:sz w:val="24"/>
          <w:szCs w:val="24"/>
        </w:rPr>
        <w:t>Поставщик</w:t>
      </w:r>
      <w:r w:rsidR="007B3E9F">
        <w:rPr>
          <w:rFonts w:ascii="Times" w:hAnsi="Times" w:cstheme="minorHAnsi"/>
          <w:snapToGrid/>
          <w:color w:val="000000" w:themeColor="text1"/>
          <w:sz w:val="24"/>
          <w:szCs w:val="24"/>
        </w:rPr>
        <w:t>а</w:t>
      </w:r>
      <w:r w:rsidR="0076536B" w:rsidRPr="00ED6D78">
        <w:rPr>
          <w:sz w:val="24"/>
          <w:szCs w:val="24"/>
        </w:rPr>
        <w:t xml:space="preserve"> подлежит налогообложению</w:t>
      </w:r>
      <w:r w:rsidRPr="00ED6D78">
        <w:rPr>
          <w:sz w:val="24"/>
          <w:szCs w:val="24"/>
        </w:rPr>
        <w:t xml:space="preserve"> </w:t>
      </w:r>
      <w:r w:rsidR="0076536B" w:rsidRPr="00ED6D78">
        <w:rPr>
          <w:sz w:val="24"/>
          <w:szCs w:val="24"/>
        </w:rPr>
        <w:t xml:space="preserve">в части </w:t>
      </w:r>
      <w:r w:rsidRPr="00ED6D78">
        <w:rPr>
          <w:sz w:val="24"/>
          <w:szCs w:val="24"/>
        </w:rPr>
        <w:t>НДС)</w:t>
      </w:r>
      <w:r w:rsidR="00361142" w:rsidRPr="00ED6D78">
        <w:rPr>
          <w:sz w:val="24"/>
          <w:szCs w:val="24"/>
        </w:rPr>
        <w:t xml:space="preserve"> </w:t>
      </w:r>
      <w:r w:rsidR="0076536B" w:rsidRPr="00ED6D78">
        <w:rPr>
          <w:sz w:val="24"/>
          <w:szCs w:val="24"/>
        </w:rPr>
        <w:t>или</w:t>
      </w:r>
      <w:r w:rsidR="00361142" w:rsidRPr="00ED6D78">
        <w:rPr>
          <w:sz w:val="24"/>
          <w:szCs w:val="24"/>
        </w:rPr>
        <w:t xml:space="preserve"> </w:t>
      </w:r>
      <w:r w:rsidR="0076536B" w:rsidRPr="00ED6D78">
        <w:rPr>
          <w:sz w:val="24"/>
          <w:szCs w:val="24"/>
        </w:rPr>
        <w:t>УПД (</w:t>
      </w:r>
      <w:r w:rsidR="00361142" w:rsidRPr="00ED6D78">
        <w:rPr>
          <w:sz w:val="24"/>
          <w:szCs w:val="24"/>
        </w:rPr>
        <w:t>универсальный передаточный документ</w:t>
      </w:r>
      <w:r w:rsidR="0076536B" w:rsidRPr="00ED6D78">
        <w:rPr>
          <w:sz w:val="24"/>
          <w:szCs w:val="24"/>
        </w:rPr>
        <w:t>);</w:t>
      </w:r>
    </w:p>
    <w:p w14:paraId="218CE2FF" w14:textId="5EBB5336" w:rsidR="0076536B" w:rsidRPr="00ED6D78" w:rsidRDefault="0076536B" w:rsidP="00053934">
      <w:pPr>
        <w:ind w:firstLine="0"/>
        <w:rPr>
          <w:sz w:val="24"/>
          <w:szCs w:val="24"/>
        </w:rPr>
      </w:pPr>
      <w:r w:rsidRPr="00ED6D78">
        <w:rPr>
          <w:sz w:val="24"/>
          <w:szCs w:val="24"/>
        </w:rPr>
        <w:t>- счёт на оплату.</w:t>
      </w:r>
    </w:p>
    <w:p w14:paraId="5DFCF406" w14:textId="77777777" w:rsidR="00ED6D78" w:rsidRPr="00ED6D78" w:rsidRDefault="00ED6D78" w:rsidP="0076536B">
      <w:pPr>
        <w:tabs>
          <w:tab w:val="left" w:pos="993"/>
        </w:tabs>
        <w:ind w:firstLine="284"/>
        <w:jc w:val="center"/>
        <w:rPr>
          <w:rFonts w:eastAsia="Lucida Sans Unicode"/>
          <w:b/>
          <w:bCs/>
          <w:sz w:val="24"/>
          <w:szCs w:val="24"/>
        </w:rPr>
      </w:pPr>
    </w:p>
    <w:p w14:paraId="155CF303" w14:textId="473236D5" w:rsidR="0076536B" w:rsidRPr="00ED6D78" w:rsidRDefault="0076536B" w:rsidP="002B1FD5">
      <w:pPr>
        <w:pStyle w:val="a6"/>
        <w:numPr>
          <w:ilvl w:val="0"/>
          <w:numId w:val="10"/>
        </w:numPr>
        <w:tabs>
          <w:tab w:val="left" w:pos="993"/>
        </w:tabs>
        <w:jc w:val="center"/>
        <w:rPr>
          <w:rFonts w:eastAsia="Lucida Sans Unicode"/>
          <w:b/>
          <w:bCs/>
          <w:sz w:val="24"/>
          <w:szCs w:val="24"/>
        </w:rPr>
      </w:pPr>
      <w:r w:rsidRPr="00ED6D78">
        <w:rPr>
          <w:rFonts w:eastAsia="Lucida Sans Unicode"/>
          <w:b/>
          <w:bCs/>
          <w:sz w:val="24"/>
          <w:szCs w:val="24"/>
        </w:rPr>
        <w:t>Приложения</w:t>
      </w:r>
    </w:p>
    <w:p w14:paraId="15AE7A79" w14:textId="0D90E486" w:rsidR="00053934" w:rsidRPr="00741F1B" w:rsidRDefault="0061305C" w:rsidP="00741F1B">
      <w:pPr>
        <w:ind w:firstLine="0"/>
        <w:rPr>
          <w:sz w:val="24"/>
          <w:szCs w:val="24"/>
        </w:rPr>
      </w:pPr>
      <w:r w:rsidRPr="00741F1B">
        <w:rPr>
          <w:sz w:val="24"/>
          <w:szCs w:val="24"/>
        </w:rPr>
        <w:t>Приложение №1: Тарифный справочник</w:t>
      </w:r>
      <w:r w:rsidR="00C81544" w:rsidRPr="00741F1B">
        <w:rPr>
          <w:sz w:val="24"/>
          <w:szCs w:val="24"/>
        </w:rPr>
        <w:t>.</w:t>
      </w:r>
    </w:p>
    <w:p w14:paraId="311E3E83" w14:textId="77777777" w:rsidR="00201D22" w:rsidRPr="00F3063A" w:rsidRDefault="00201D22" w:rsidP="005F764C">
      <w:pPr>
        <w:spacing w:line="240" w:lineRule="auto"/>
        <w:ind w:firstLine="0"/>
        <w:jc w:val="left"/>
        <w:rPr>
          <w:sz w:val="24"/>
          <w:szCs w:val="18"/>
        </w:rPr>
      </w:pPr>
    </w:p>
    <w:sectPr w:rsidR="00201D22" w:rsidRPr="00F3063A" w:rsidSect="00527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EA9B9" w14:textId="77777777" w:rsidR="00C812D0" w:rsidRDefault="00C812D0" w:rsidP="008C1E60">
      <w:pPr>
        <w:spacing w:line="240" w:lineRule="auto"/>
      </w:pPr>
      <w:r>
        <w:separator/>
      </w:r>
    </w:p>
  </w:endnote>
  <w:endnote w:type="continuationSeparator" w:id="0">
    <w:p w14:paraId="5CC0518F" w14:textId="77777777" w:rsidR="00C812D0" w:rsidRDefault="00C812D0" w:rsidP="008C1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1535232445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C50F41D" w14:textId="6F08D2AE" w:rsidR="00CB783F" w:rsidRDefault="00CB783F" w:rsidP="00CB783F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15606D6" w14:textId="77777777" w:rsidR="00CB783F" w:rsidRDefault="00CB783F" w:rsidP="008C1E6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1134911673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F54AAAD" w14:textId="5CDF485F" w:rsidR="00CB783F" w:rsidRDefault="00CB783F" w:rsidP="00CB783F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8B5986"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14:paraId="4A9CE046" w14:textId="77777777" w:rsidR="00CB783F" w:rsidRDefault="00CB783F" w:rsidP="008C1E60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E7BF" w14:textId="77777777" w:rsidR="008A372F" w:rsidRDefault="008A37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6570B" w14:textId="77777777" w:rsidR="00C812D0" w:rsidRDefault="00C812D0" w:rsidP="008C1E60">
      <w:pPr>
        <w:spacing w:line="240" w:lineRule="auto"/>
      </w:pPr>
      <w:r>
        <w:separator/>
      </w:r>
    </w:p>
  </w:footnote>
  <w:footnote w:type="continuationSeparator" w:id="0">
    <w:p w14:paraId="55569BF0" w14:textId="77777777" w:rsidR="00C812D0" w:rsidRDefault="00C812D0" w:rsidP="008C1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52A91" w14:textId="62AF42E8" w:rsidR="008A372F" w:rsidRDefault="00C812D0">
    <w:pPr>
      <w:pStyle w:val="af3"/>
    </w:pPr>
    <w:ins w:id="7" w:author="Аскерова Наталья" w:date="2021-07-23T15:48:00Z">
      <w:r>
        <w:rPr>
          <w:noProof/>
        </w:rPr>
        <w:pict w14:anchorId="3B5C658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579234360" o:spid="_x0000_s2050" type="#_x0000_t136" style="position:absolute;left:0;text-align:left;margin-left:0;margin-top:0;width:494.3pt;height:164.7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проект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4D990" w14:textId="653413DB" w:rsidR="008A372F" w:rsidRDefault="00C812D0">
    <w:pPr>
      <w:pStyle w:val="af3"/>
    </w:pPr>
    <w:ins w:id="8" w:author="Аскерова Наталья" w:date="2021-07-23T15:48:00Z">
      <w:r>
        <w:rPr>
          <w:noProof/>
        </w:rPr>
        <w:pict w14:anchorId="530440B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579234361" o:spid="_x0000_s2051" type="#_x0000_t136" style="position:absolute;left:0;text-align:left;margin-left:0;margin-top:0;width:494.3pt;height:164.75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проект"/>
            <w10:wrap anchorx="margin" anchory="margin"/>
          </v:shape>
        </w:pic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28FBA" w14:textId="13F1F92A" w:rsidR="008A372F" w:rsidRDefault="00C812D0">
    <w:pPr>
      <w:pStyle w:val="af3"/>
    </w:pPr>
    <w:ins w:id="9" w:author="Аскерова Наталья" w:date="2021-07-23T15:48:00Z">
      <w:r>
        <w:rPr>
          <w:noProof/>
        </w:rPr>
        <w:pict w14:anchorId="3B1E49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579234359" o:spid="_x0000_s2049" type="#_x0000_t136" style="position:absolute;left:0;text-align:left;margin-left:0;margin-top:0;width:494.3pt;height:164.7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проект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6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4F0DE9"/>
    <w:multiLevelType w:val="hybridMultilevel"/>
    <w:tmpl w:val="CD0CD23C"/>
    <w:lvl w:ilvl="0" w:tplc="06926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6554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F8142B"/>
    <w:multiLevelType w:val="hybridMultilevel"/>
    <w:tmpl w:val="E270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D7F33"/>
    <w:multiLevelType w:val="multilevel"/>
    <w:tmpl w:val="521425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43CB12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96DB2"/>
    <w:multiLevelType w:val="multilevel"/>
    <w:tmpl w:val="062E7A40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5815DF5"/>
    <w:multiLevelType w:val="hybridMultilevel"/>
    <w:tmpl w:val="3540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B56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62094B"/>
    <w:multiLevelType w:val="hybridMultilevel"/>
    <w:tmpl w:val="A6C2040E"/>
    <w:lvl w:ilvl="0" w:tplc="13343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8027A2"/>
    <w:multiLevelType w:val="hybridMultilevel"/>
    <w:tmpl w:val="4B1A85B6"/>
    <w:lvl w:ilvl="0" w:tplc="C7F815D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3734695"/>
    <w:multiLevelType w:val="hybridMultilevel"/>
    <w:tmpl w:val="749E6F68"/>
    <w:lvl w:ilvl="0" w:tplc="24F8C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скерова Наталья">
    <w15:presenceInfo w15:providerId="AD" w15:userId="S::naskerova@ekat2023.com::0c92a435-695c-4600-984a-ccc4108ecc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99"/>
    <w:rsid w:val="00005FA1"/>
    <w:rsid w:val="00037057"/>
    <w:rsid w:val="00044D62"/>
    <w:rsid w:val="00053934"/>
    <w:rsid w:val="00064C7D"/>
    <w:rsid w:val="000727FA"/>
    <w:rsid w:val="00077EC2"/>
    <w:rsid w:val="000866EE"/>
    <w:rsid w:val="00091DE3"/>
    <w:rsid w:val="000A10B8"/>
    <w:rsid w:val="000A7E1F"/>
    <w:rsid w:val="000B4656"/>
    <w:rsid w:val="000C0C60"/>
    <w:rsid w:val="000D23BC"/>
    <w:rsid w:val="000D354E"/>
    <w:rsid w:val="000D4763"/>
    <w:rsid w:val="000E1420"/>
    <w:rsid w:val="0010523E"/>
    <w:rsid w:val="00112426"/>
    <w:rsid w:val="00126494"/>
    <w:rsid w:val="00132496"/>
    <w:rsid w:val="0013330F"/>
    <w:rsid w:val="001336CF"/>
    <w:rsid w:val="00134B65"/>
    <w:rsid w:val="00134F06"/>
    <w:rsid w:val="00145AAD"/>
    <w:rsid w:val="00151D75"/>
    <w:rsid w:val="00154F6B"/>
    <w:rsid w:val="001562D0"/>
    <w:rsid w:val="00165454"/>
    <w:rsid w:val="001767FF"/>
    <w:rsid w:val="00182BC6"/>
    <w:rsid w:val="00186BE7"/>
    <w:rsid w:val="00190C04"/>
    <w:rsid w:val="0019127E"/>
    <w:rsid w:val="00191C25"/>
    <w:rsid w:val="00197FFD"/>
    <w:rsid w:val="001B2ECD"/>
    <w:rsid w:val="001D495B"/>
    <w:rsid w:val="001D6637"/>
    <w:rsid w:val="001E4103"/>
    <w:rsid w:val="001E4C76"/>
    <w:rsid w:val="001E5F1E"/>
    <w:rsid w:val="001E7D73"/>
    <w:rsid w:val="001F07A3"/>
    <w:rsid w:val="001F59A6"/>
    <w:rsid w:val="00201D22"/>
    <w:rsid w:val="0022240D"/>
    <w:rsid w:val="00223C76"/>
    <w:rsid w:val="00231E73"/>
    <w:rsid w:val="002500BB"/>
    <w:rsid w:val="002563A2"/>
    <w:rsid w:val="00262B2D"/>
    <w:rsid w:val="00262F05"/>
    <w:rsid w:val="002775AB"/>
    <w:rsid w:val="00292A3D"/>
    <w:rsid w:val="002964D9"/>
    <w:rsid w:val="002A15CB"/>
    <w:rsid w:val="002A4112"/>
    <w:rsid w:val="002A47F9"/>
    <w:rsid w:val="002A5C5E"/>
    <w:rsid w:val="002A6B7D"/>
    <w:rsid w:val="002B0661"/>
    <w:rsid w:val="002B1A7D"/>
    <w:rsid w:val="002B1FD5"/>
    <w:rsid w:val="002C41CD"/>
    <w:rsid w:val="002E3F58"/>
    <w:rsid w:val="002F569E"/>
    <w:rsid w:val="00300AE4"/>
    <w:rsid w:val="00313A2D"/>
    <w:rsid w:val="00325914"/>
    <w:rsid w:val="00330876"/>
    <w:rsid w:val="00332C05"/>
    <w:rsid w:val="00332D9B"/>
    <w:rsid w:val="00337391"/>
    <w:rsid w:val="00344B37"/>
    <w:rsid w:val="003464A2"/>
    <w:rsid w:val="00361142"/>
    <w:rsid w:val="0036181A"/>
    <w:rsid w:val="00372BEC"/>
    <w:rsid w:val="00382570"/>
    <w:rsid w:val="003847EE"/>
    <w:rsid w:val="00392767"/>
    <w:rsid w:val="00392857"/>
    <w:rsid w:val="00397D9B"/>
    <w:rsid w:val="003A2E5A"/>
    <w:rsid w:val="003B18BD"/>
    <w:rsid w:val="003B3E37"/>
    <w:rsid w:val="003C6E49"/>
    <w:rsid w:val="003C7266"/>
    <w:rsid w:val="003D5CA5"/>
    <w:rsid w:val="003E1F4B"/>
    <w:rsid w:val="003E539C"/>
    <w:rsid w:val="003E6AFA"/>
    <w:rsid w:val="003F4512"/>
    <w:rsid w:val="00406588"/>
    <w:rsid w:val="00414FBE"/>
    <w:rsid w:val="004178A9"/>
    <w:rsid w:val="00417F73"/>
    <w:rsid w:val="00431442"/>
    <w:rsid w:val="00444D70"/>
    <w:rsid w:val="00444DBE"/>
    <w:rsid w:val="00450698"/>
    <w:rsid w:val="00457431"/>
    <w:rsid w:val="004706DF"/>
    <w:rsid w:val="00471F43"/>
    <w:rsid w:val="004724A9"/>
    <w:rsid w:val="00475BD0"/>
    <w:rsid w:val="004779EF"/>
    <w:rsid w:val="0049148A"/>
    <w:rsid w:val="0049463D"/>
    <w:rsid w:val="0049602E"/>
    <w:rsid w:val="004B0AB8"/>
    <w:rsid w:val="004B105B"/>
    <w:rsid w:val="004B2F6E"/>
    <w:rsid w:val="004C4038"/>
    <w:rsid w:val="004C747D"/>
    <w:rsid w:val="004D0361"/>
    <w:rsid w:val="004D11FC"/>
    <w:rsid w:val="004D24A0"/>
    <w:rsid w:val="004D6D6E"/>
    <w:rsid w:val="004E25B8"/>
    <w:rsid w:val="004F141F"/>
    <w:rsid w:val="004F565B"/>
    <w:rsid w:val="004F6B44"/>
    <w:rsid w:val="00504B9C"/>
    <w:rsid w:val="00514D63"/>
    <w:rsid w:val="00516666"/>
    <w:rsid w:val="0052348E"/>
    <w:rsid w:val="0052728A"/>
    <w:rsid w:val="00533B1A"/>
    <w:rsid w:val="00540670"/>
    <w:rsid w:val="00562219"/>
    <w:rsid w:val="00581303"/>
    <w:rsid w:val="005837AD"/>
    <w:rsid w:val="00584F77"/>
    <w:rsid w:val="00585111"/>
    <w:rsid w:val="005917E5"/>
    <w:rsid w:val="005A549E"/>
    <w:rsid w:val="005B024F"/>
    <w:rsid w:val="005B184D"/>
    <w:rsid w:val="005B370D"/>
    <w:rsid w:val="005B459D"/>
    <w:rsid w:val="005C1AC0"/>
    <w:rsid w:val="005D3644"/>
    <w:rsid w:val="005D7817"/>
    <w:rsid w:val="005E1024"/>
    <w:rsid w:val="005E388B"/>
    <w:rsid w:val="005F764C"/>
    <w:rsid w:val="0060192B"/>
    <w:rsid w:val="006025C6"/>
    <w:rsid w:val="00603CC2"/>
    <w:rsid w:val="00606F79"/>
    <w:rsid w:val="00610BDB"/>
    <w:rsid w:val="00611D1C"/>
    <w:rsid w:val="0061305C"/>
    <w:rsid w:val="006222D3"/>
    <w:rsid w:val="00635298"/>
    <w:rsid w:val="006620C7"/>
    <w:rsid w:val="00662F22"/>
    <w:rsid w:val="00663421"/>
    <w:rsid w:val="0066533B"/>
    <w:rsid w:val="00680334"/>
    <w:rsid w:val="006824CF"/>
    <w:rsid w:val="006826E2"/>
    <w:rsid w:val="00686CB3"/>
    <w:rsid w:val="006913D9"/>
    <w:rsid w:val="0069624F"/>
    <w:rsid w:val="006B0483"/>
    <w:rsid w:val="006C6FAB"/>
    <w:rsid w:val="006D3009"/>
    <w:rsid w:val="006D38B6"/>
    <w:rsid w:val="006D41F6"/>
    <w:rsid w:val="006D4C45"/>
    <w:rsid w:val="006D5E7E"/>
    <w:rsid w:val="006F75BB"/>
    <w:rsid w:val="00704348"/>
    <w:rsid w:val="00705C40"/>
    <w:rsid w:val="007114FC"/>
    <w:rsid w:val="00731F0F"/>
    <w:rsid w:val="00741F1B"/>
    <w:rsid w:val="007478B2"/>
    <w:rsid w:val="00747D7D"/>
    <w:rsid w:val="00753905"/>
    <w:rsid w:val="0075457F"/>
    <w:rsid w:val="00761C3F"/>
    <w:rsid w:val="0076536B"/>
    <w:rsid w:val="00765D65"/>
    <w:rsid w:val="00787000"/>
    <w:rsid w:val="0078745C"/>
    <w:rsid w:val="007901FC"/>
    <w:rsid w:val="00792BA7"/>
    <w:rsid w:val="00796C75"/>
    <w:rsid w:val="007A101A"/>
    <w:rsid w:val="007A4C2E"/>
    <w:rsid w:val="007A50F3"/>
    <w:rsid w:val="007A755A"/>
    <w:rsid w:val="007B3E9F"/>
    <w:rsid w:val="007B3F8A"/>
    <w:rsid w:val="007D44E8"/>
    <w:rsid w:val="007E06C7"/>
    <w:rsid w:val="00805EC9"/>
    <w:rsid w:val="008240D8"/>
    <w:rsid w:val="0083329C"/>
    <w:rsid w:val="00841A39"/>
    <w:rsid w:val="008457A6"/>
    <w:rsid w:val="00845CDF"/>
    <w:rsid w:val="00851BB1"/>
    <w:rsid w:val="0085497D"/>
    <w:rsid w:val="0087070C"/>
    <w:rsid w:val="00874FCD"/>
    <w:rsid w:val="00882273"/>
    <w:rsid w:val="00882FB0"/>
    <w:rsid w:val="00893D07"/>
    <w:rsid w:val="00895675"/>
    <w:rsid w:val="008965C6"/>
    <w:rsid w:val="008A372F"/>
    <w:rsid w:val="008B07B4"/>
    <w:rsid w:val="008B5986"/>
    <w:rsid w:val="008C1E60"/>
    <w:rsid w:val="008D5AED"/>
    <w:rsid w:val="008F0944"/>
    <w:rsid w:val="00901A6A"/>
    <w:rsid w:val="00917E3D"/>
    <w:rsid w:val="00930E3C"/>
    <w:rsid w:val="00937FF3"/>
    <w:rsid w:val="009403BB"/>
    <w:rsid w:val="00947380"/>
    <w:rsid w:val="00950E5C"/>
    <w:rsid w:val="00951B5A"/>
    <w:rsid w:val="00960281"/>
    <w:rsid w:val="00977741"/>
    <w:rsid w:val="0098098B"/>
    <w:rsid w:val="009B53C0"/>
    <w:rsid w:val="009C4B18"/>
    <w:rsid w:val="009C62B1"/>
    <w:rsid w:val="009F3CB2"/>
    <w:rsid w:val="00A24CC6"/>
    <w:rsid w:val="00A3244A"/>
    <w:rsid w:val="00A34A85"/>
    <w:rsid w:val="00A55A54"/>
    <w:rsid w:val="00A60450"/>
    <w:rsid w:val="00A60A47"/>
    <w:rsid w:val="00A613DB"/>
    <w:rsid w:val="00A64375"/>
    <w:rsid w:val="00A72DD2"/>
    <w:rsid w:val="00A83F9A"/>
    <w:rsid w:val="00A93050"/>
    <w:rsid w:val="00AA106E"/>
    <w:rsid w:val="00AA12FE"/>
    <w:rsid w:val="00AC48DE"/>
    <w:rsid w:val="00AD18AE"/>
    <w:rsid w:val="00AE2B79"/>
    <w:rsid w:val="00AE5E2E"/>
    <w:rsid w:val="00AF11FF"/>
    <w:rsid w:val="00AF43F4"/>
    <w:rsid w:val="00B00638"/>
    <w:rsid w:val="00B0326B"/>
    <w:rsid w:val="00B330AE"/>
    <w:rsid w:val="00B3611B"/>
    <w:rsid w:val="00B40A3E"/>
    <w:rsid w:val="00B45721"/>
    <w:rsid w:val="00B71137"/>
    <w:rsid w:val="00B92B2A"/>
    <w:rsid w:val="00B92C2C"/>
    <w:rsid w:val="00BA546C"/>
    <w:rsid w:val="00BA5782"/>
    <w:rsid w:val="00BA621F"/>
    <w:rsid w:val="00BB0F55"/>
    <w:rsid w:val="00BC6D99"/>
    <w:rsid w:val="00BD4647"/>
    <w:rsid w:val="00BE06FC"/>
    <w:rsid w:val="00BE5E64"/>
    <w:rsid w:val="00BF409E"/>
    <w:rsid w:val="00C05428"/>
    <w:rsid w:val="00C07795"/>
    <w:rsid w:val="00C154EA"/>
    <w:rsid w:val="00C15E21"/>
    <w:rsid w:val="00C17736"/>
    <w:rsid w:val="00C327FC"/>
    <w:rsid w:val="00C44C38"/>
    <w:rsid w:val="00C53EBE"/>
    <w:rsid w:val="00C646A0"/>
    <w:rsid w:val="00C72FD1"/>
    <w:rsid w:val="00C812D0"/>
    <w:rsid w:val="00C81544"/>
    <w:rsid w:val="00C82518"/>
    <w:rsid w:val="00C9571D"/>
    <w:rsid w:val="00CA11BC"/>
    <w:rsid w:val="00CA2983"/>
    <w:rsid w:val="00CA3ED6"/>
    <w:rsid w:val="00CB40E8"/>
    <w:rsid w:val="00CB610E"/>
    <w:rsid w:val="00CB783F"/>
    <w:rsid w:val="00CD50DD"/>
    <w:rsid w:val="00CE4363"/>
    <w:rsid w:val="00CF107E"/>
    <w:rsid w:val="00CF3772"/>
    <w:rsid w:val="00D02B07"/>
    <w:rsid w:val="00D05D9E"/>
    <w:rsid w:val="00D2609A"/>
    <w:rsid w:val="00D3056C"/>
    <w:rsid w:val="00D31864"/>
    <w:rsid w:val="00D401A6"/>
    <w:rsid w:val="00D500E3"/>
    <w:rsid w:val="00D81DF6"/>
    <w:rsid w:val="00D835A2"/>
    <w:rsid w:val="00D90FF2"/>
    <w:rsid w:val="00D9288A"/>
    <w:rsid w:val="00D942B9"/>
    <w:rsid w:val="00DA6E4F"/>
    <w:rsid w:val="00DA7DAA"/>
    <w:rsid w:val="00DB0953"/>
    <w:rsid w:val="00DC7210"/>
    <w:rsid w:val="00DD184B"/>
    <w:rsid w:val="00DD4C3D"/>
    <w:rsid w:val="00DE1CBD"/>
    <w:rsid w:val="00DE3DEC"/>
    <w:rsid w:val="00E025D4"/>
    <w:rsid w:val="00E2155C"/>
    <w:rsid w:val="00E32EDE"/>
    <w:rsid w:val="00E335EB"/>
    <w:rsid w:val="00E4551C"/>
    <w:rsid w:val="00E52CFB"/>
    <w:rsid w:val="00E534A9"/>
    <w:rsid w:val="00E70085"/>
    <w:rsid w:val="00E74B4B"/>
    <w:rsid w:val="00E761FC"/>
    <w:rsid w:val="00E8469F"/>
    <w:rsid w:val="00E938D8"/>
    <w:rsid w:val="00EA4F89"/>
    <w:rsid w:val="00EC639A"/>
    <w:rsid w:val="00ED6D78"/>
    <w:rsid w:val="00EE590B"/>
    <w:rsid w:val="00EE6717"/>
    <w:rsid w:val="00F109EC"/>
    <w:rsid w:val="00F17D73"/>
    <w:rsid w:val="00F2225A"/>
    <w:rsid w:val="00F3063A"/>
    <w:rsid w:val="00F37EED"/>
    <w:rsid w:val="00F512B6"/>
    <w:rsid w:val="00F55A4D"/>
    <w:rsid w:val="00F656A5"/>
    <w:rsid w:val="00F7133B"/>
    <w:rsid w:val="00F73D7B"/>
    <w:rsid w:val="00F831CC"/>
    <w:rsid w:val="00F9148F"/>
    <w:rsid w:val="00F951C6"/>
    <w:rsid w:val="00F972C5"/>
    <w:rsid w:val="00FA199A"/>
    <w:rsid w:val="00FA346A"/>
    <w:rsid w:val="00FA7072"/>
    <w:rsid w:val="00FA7162"/>
    <w:rsid w:val="00FB4831"/>
    <w:rsid w:val="00FC0CC5"/>
    <w:rsid w:val="00FC49A4"/>
    <w:rsid w:val="00FD1FA5"/>
    <w:rsid w:val="00FD2457"/>
    <w:rsid w:val="00FD2469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6E701C"/>
  <w15:chartTrackingRefBased/>
  <w15:docId w15:val="{97E03F7B-3CFA-9745-BE19-6D559C7F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99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4D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05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99"/>
    <w:pPr>
      <w:spacing w:line="240" w:lineRule="auto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99"/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DBE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444DBE"/>
    <w:pPr>
      <w:spacing w:before="480" w:line="276" w:lineRule="auto"/>
      <w:ind w:firstLine="0"/>
      <w:jc w:val="left"/>
      <w:outlineLvl w:val="9"/>
    </w:pPr>
    <w:rPr>
      <w:b/>
      <w:bCs/>
      <w:snapToGrid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444DBE"/>
    <w:pPr>
      <w:spacing w:before="120"/>
      <w:ind w:left="28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444DBE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444DBE"/>
    <w:pPr>
      <w:ind w:left="560"/>
      <w:jc w:val="left"/>
    </w:pPr>
    <w:rPr>
      <w:rFonts w:asciiTheme="minorHAnsi" w:hAnsiTheme="minorHAnsi" w:cstheme="minorHAnsi"/>
      <w:sz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44DBE"/>
    <w:pPr>
      <w:ind w:left="840"/>
      <w:jc w:val="left"/>
    </w:pPr>
    <w:rPr>
      <w:rFonts w:asciiTheme="minorHAnsi" w:hAnsiTheme="minorHAnsi" w:cstheme="minorHAnsi"/>
      <w:sz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444DBE"/>
    <w:pPr>
      <w:ind w:left="1120"/>
      <w:jc w:val="left"/>
    </w:pPr>
    <w:rPr>
      <w:rFonts w:asciiTheme="minorHAnsi" w:hAnsiTheme="minorHAnsi" w:cstheme="minorHAnsi"/>
      <w:sz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444DBE"/>
    <w:pPr>
      <w:ind w:left="1400"/>
      <w:jc w:val="left"/>
    </w:pPr>
    <w:rPr>
      <w:rFonts w:asciiTheme="minorHAnsi" w:hAnsiTheme="minorHAnsi" w:cstheme="minorHAnsi"/>
      <w:sz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444DBE"/>
    <w:pPr>
      <w:ind w:left="1680"/>
      <w:jc w:val="left"/>
    </w:pPr>
    <w:rPr>
      <w:rFonts w:asciiTheme="minorHAnsi" w:hAnsiTheme="minorHAnsi" w:cstheme="minorHAnsi"/>
      <w:sz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444DBE"/>
    <w:pPr>
      <w:ind w:left="1960"/>
      <w:jc w:val="left"/>
    </w:pPr>
    <w:rPr>
      <w:rFonts w:asciiTheme="minorHAnsi" w:hAnsiTheme="minorHAnsi" w:cstheme="minorHAnsi"/>
      <w:sz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444DBE"/>
    <w:pPr>
      <w:ind w:left="2240"/>
      <w:jc w:val="left"/>
    </w:pPr>
    <w:rPr>
      <w:rFonts w:asciiTheme="minorHAnsi" w:hAnsiTheme="minorHAnsi" w:cstheme="minorHAnsi"/>
      <w:sz w:val="20"/>
    </w:rPr>
  </w:style>
  <w:style w:type="paragraph" w:styleId="a6">
    <w:name w:val="List Paragraph"/>
    <w:basedOn w:val="a"/>
    <w:uiPriority w:val="34"/>
    <w:qFormat/>
    <w:rsid w:val="00F914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056C"/>
    <w:rPr>
      <w:rFonts w:asciiTheme="majorHAnsi" w:eastAsiaTheme="majorEastAsia" w:hAnsiTheme="majorHAnsi" w:cstheme="majorBidi"/>
      <w:snapToGrid w:val="0"/>
      <w:color w:val="2F5496" w:themeColor="accent1" w:themeShade="BF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BA5782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8C1E6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E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a">
    <w:name w:val="page number"/>
    <w:basedOn w:val="a0"/>
    <w:uiPriority w:val="99"/>
    <w:semiHidden/>
    <w:unhideWhenUsed/>
    <w:rsid w:val="008C1E60"/>
  </w:style>
  <w:style w:type="table" w:styleId="ab">
    <w:name w:val="Table Grid"/>
    <w:basedOn w:val="a1"/>
    <w:uiPriority w:val="39"/>
    <w:rsid w:val="00F65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457A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457A6"/>
    <w:pPr>
      <w:spacing w:line="240" w:lineRule="auto"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8457A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57A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57A6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blk">
    <w:name w:val="blk"/>
    <w:basedOn w:val="a0"/>
    <w:rsid w:val="00223C76"/>
  </w:style>
  <w:style w:type="character" w:customStyle="1" w:styleId="Hyperlink0">
    <w:name w:val="Hyperlink.0"/>
    <w:rsid w:val="0083329C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овый блок A"/>
    <w:rsid w:val="0083329C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ru-RU"/>
    </w:rPr>
  </w:style>
  <w:style w:type="paragraph" w:styleId="af2">
    <w:name w:val="Revision"/>
    <w:hidden/>
    <w:uiPriority w:val="99"/>
    <w:semiHidden/>
    <w:rsid w:val="007B3E9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A372F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A372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752384-8042-49F3-997D-B824289D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Аскерова Наталья</dc:creator>
  <cp:keywords/>
  <dc:description/>
  <cp:lastModifiedBy>Александр</cp:lastModifiedBy>
  <cp:revision>2</cp:revision>
  <dcterms:created xsi:type="dcterms:W3CDTF">2021-07-28T04:10:00Z</dcterms:created>
  <dcterms:modified xsi:type="dcterms:W3CDTF">2021-07-28T04:10:00Z</dcterms:modified>
</cp:coreProperties>
</file>